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0071F9" w:rsidRDefault="00FD04BA" w14:paraId="7F23FBF3" w14:textId="77777777">
      <w:pPr>
        <w:jc w:val="center"/>
        <w:rPr>
          <w:b/>
        </w:rPr>
      </w:pPr>
      <w:r>
        <w:rPr>
          <w:b/>
        </w:rPr>
        <w:t>Formato de Requerimientos técnicos de referencia para la contratación de bienes y servicios</w:t>
      </w:r>
    </w:p>
    <w:tbl>
      <w:tblPr>
        <w:tblW w:w="57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2803"/>
        <w:gridCol w:w="7280"/>
      </w:tblGrid>
      <w:tr w:rsidR="000071F9" w:rsidTr="4C1AC0FA" w14:paraId="27E079CB" w14:textId="77777777">
        <w:trPr>
          <w:trHeight w:val="582"/>
          <w:tblHeader/>
        </w:trPr>
        <w:tc>
          <w:tcPr>
            <w:tcW w:w="1390" w:type="pct"/>
            <w:shd w:val="clear" w:color="auto" w:fill="auto"/>
            <w:tcMar/>
            <w:vAlign w:val="center"/>
            <w:hideMark/>
          </w:tcPr>
          <w:p w:rsidR="000071F9" w:rsidRDefault="00FD04BA" w14:paraId="2285A41F" w14:textId="77777777">
            <w:pPr>
              <w:spacing w:after="0" w:line="240" w:lineRule="auto"/>
              <w:rPr>
                <w:rFonts w:eastAsia="Times New Roman" w:asciiTheme="majorHAnsi" w:hAnsiTheme="majorHAnsi" w:cstheme="majorHAnsi"/>
                <w:b/>
                <w:bCs/>
                <w:sz w:val="20"/>
                <w:szCs w:val="20"/>
                <w:lang w:eastAsia="es-CO"/>
              </w:rPr>
            </w:pPr>
            <w:r>
              <w:rPr>
                <w:rFonts w:eastAsia="Times New Roman" w:asciiTheme="majorHAnsi" w:hAnsiTheme="majorHAnsi" w:cstheme="majorHAnsi"/>
                <w:b/>
                <w:bCs/>
                <w:sz w:val="20"/>
                <w:szCs w:val="20"/>
                <w:lang w:eastAsia="es-CO"/>
              </w:rPr>
              <w:t>Instancia encargada del levantamiento de requerimientos</w:t>
            </w:r>
          </w:p>
        </w:tc>
        <w:tc>
          <w:tcPr>
            <w:tcW w:w="3610" w:type="pct"/>
            <w:shd w:val="clear" w:color="auto" w:fill="auto"/>
            <w:tcMar/>
            <w:vAlign w:val="center"/>
          </w:tcPr>
          <w:p w:rsidR="000071F9" w:rsidRDefault="00D17C14" w14:paraId="7BF60310" w14:textId="06F8F136">
            <w:pPr>
              <w:spacing w:after="0" w:line="240" w:lineRule="auto"/>
              <w:jc w:val="center"/>
              <w:rPr>
                <w:rFonts w:eastAsia="Times New Roman" w:asciiTheme="majorHAnsi" w:hAnsiTheme="majorHAnsi" w:cstheme="majorHAnsi"/>
                <w:b/>
                <w:bCs/>
                <w:sz w:val="20"/>
                <w:szCs w:val="20"/>
                <w:lang w:eastAsia="es-CO"/>
              </w:rPr>
            </w:pPr>
            <w:r>
              <w:rPr>
                <w:rFonts w:eastAsia="Times New Roman" w:asciiTheme="majorHAnsi" w:hAnsiTheme="majorHAnsi" w:cstheme="majorHAnsi"/>
                <w:b/>
                <w:bCs/>
                <w:sz w:val="20"/>
                <w:szCs w:val="20"/>
                <w:lang w:eastAsia="es-CO"/>
              </w:rPr>
              <w:t>Dirección de Gobierno Digital</w:t>
            </w:r>
          </w:p>
        </w:tc>
      </w:tr>
      <w:tr w:rsidR="000071F9" w:rsidTr="4C1AC0FA" w14:paraId="03754DC5" w14:textId="77777777">
        <w:trPr>
          <w:trHeight w:val="689"/>
        </w:trPr>
        <w:tc>
          <w:tcPr>
            <w:tcW w:w="1390" w:type="pct"/>
            <w:shd w:val="clear" w:color="auto" w:fill="auto"/>
            <w:tcMar/>
            <w:vAlign w:val="center"/>
            <w:hideMark/>
          </w:tcPr>
          <w:p w:rsidRPr="003D3815" w:rsidR="000071F9" w:rsidRDefault="00FD04BA" w14:paraId="69AD39AF" w14:textId="6F4B6272">
            <w:pPr>
              <w:spacing w:after="0" w:line="240" w:lineRule="auto"/>
              <w:rPr>
                <w:rFonts w:asciiTheme="majorHAnsi" w:hAnsiTheme="majorHAnsi" w:cstheme="majorHAnsi"/>
                <w:sz w:val="20"/>
                <w:szCs w:val="20"/>
              </w:rPr>
            </w:pPr>
            <w:r w:rsidRPr="003D3815">
              <w:rPr>
                <w:rFonts w:eastAsia="Times New Roman" w:asciiTheme="majorHAnsi" w:hAnsiTheme="majorHAnsi" w:cstheme="majorHAnsi"/>
                <w:b/>
                <w:bCs/>
                <w:sz w:val="20"/>
                <w:szCs w:val="20"/>
                <w:lang w:eastAsia="es-CO"/>
              </w:rPr>
              <w:t>Justificación de la necesidad</w:t>
            </w:r>
          </w:p>
        </w:tc>
        <w:tc>
          <w:tcPr>
            <w:tcW w:w="3610" w:type="pct"/>
            <w:shd w:val="clear" w:color="auto" w:fill="auto"/>
            <w:tcMar/>
            <w:vAlign w:val="center"/>
          </w:tcPr>
          <w:p w:rsidRPr="003D3815" w:rsidR="000071F9" w:rsidP="7FC2208E" w:rsidRDefault="125A90C5" w14:paraId="262CD6F8" w14:textId="2455A75B">
            <w:pPr>
              <w:spacing w:line="257" w:lineRule="auto"/>
              <w:jc w:val="both"/>
              <w:rPr>
                <w:rFonts w:asciiTheme="majorHAnsi" w:hAnsiTheme="majorHAnsi" w:cstheme="majorHAnsi"/>
                <w:sz w:val="20"/>
                <w:szCs w:val="20"/>
              </w:rPr>
            </w:pPr>
            <w:r w:rsidRPr="003D3815">
              <w:rPr>
                <w:rFonts w:asciiTheme="majorHAnsi" w:hAnsiTheme="majorHAnsi" w:cstheme="majorHAnsi"/>
                <w:sz w:val="20"/>
                <w:szCs w:val="20"/>
              </w:rPr>
              <w:t>Uno de los propósitos del Ministerio de Tecnologías de la Información y las Comunicaciones – MINTIC en desarrollo del artículo segundo de la Ley 1341 de 2009 es facilitar la apropiación de los instrumentos de lineamientos a nivel de análisis, diseño y gestión de las tecnologías de la información en las entidades públicas del Estado, a través del Marco de Referencia de Arquitectura Empresarial y el Manual de Gobierno Digital elaborados por la Dirección de Gobierno Digital - DGD.</w:t>
            </w:r>
          </w:p>
          <w:p w:rsidRPr="003D3815" w:rsidR="000071F9" w:rsidP="7FC2208E" w:rsidRDefault="125A90C5" w14:paraId="2A2394CA" w14:textId="7737DA45">
            <w:pPr>
              <w:spacing w:line="257" w:lineRule="auto"/>
              <w:jc w:val="both"/>
              <w:rPr>
                <w:rFonts w:asciiTheme="majorHAnsi" w:hAnsiTheme="majorHAnsi" w:cstheme="majorHAnsi"/>
                <w:sz w:val="20"/>
                <w:szCs w:val="20"/>
              </w:rPr>
            </w:pPr>
            <w:r w:rsidRPr="003D3815">
              <w:rPr>
                <w:rFonts w:asciiTheme="majorHAnsi" w:hAnsiTheme="majorHAnsi" w:cstheme="majorHAnsi"/>
                <w:sz w:val="20"/>
                <w:szCs w:val="20"/>
              </w:rPr>
              <w:t>Igualmente, el Decreto 1578 de 2015, Decreto Único Reglamentario del Sector de Tecnologías de la Información y las Comunicaciones, señala que el Marco de Referencia de Arquitectura Empresarial es uno de los instrumentos principales para la implementación de la estrategia de Gobierno Digital.</w:t>
            </w:r>
          </w:p>
          <w:p w:rsidRPr="003D3815" w:rsidR="000071F9" w:rsidP="7FC2208E" w:rsidRDefault="125A90C5" w14:paraId="16C46938" w14:textId="6D331155">
            <w:pPr>
              <w:spacing w:line="257" w:lineRule="auto"/>
              <w:jc w:val="both"/>
              <w:rPr>
                <w:rFonts w:asciiTheme="majorHAnsi" w:hAnsiTheme="majorHAnsi" w:cstheme="majorHAnsi"/>
                <w:sz w:val="20"/>
                <w:szCs w:val="20"/>
              </w:rPr>
            </w:pPr>
            <w:r w:rsidRPr="003D3815">
              <w:rPr>
                <w:rFonts w:asciiTheme="majorHAnsi" w:hAnsiTheme="majorHAnsi" w:cstheme="majorHAnsi"/>
                <w:sz w:val="20"/>
                <w:szCs w:val="20"/>
              </w:rPr>
              <w:t>De otra parte, atendiendo las recomendaciones realizadas en el documento “Diagnóstico y análisis de los lineamientos y estándares existentes para la implementación de la Política de Gobierno Digital”, producto de la consultoría contratada por MINTIC con EY a través de la Asociación Colombiana para el Avance de la Ciencia en el año 2019, se evidencia la importancia y la necesidad de actualización, integración, articulación y simplificación del Marco de Referencia de Arquitectura Empresarial.</w:t>
            </w:r>
          </w:p>
          <w:p w:rsidRPr="003D3815" w:rsidR="000071F9" w:rsidP="7FC2208E" w:rsidRDefault="125A90C5" w14:paraId="33785E2D" w14:textId="40CA2AA8">
            <w:pPr>
              <w:spacing w:line="257" w:lineRule="auto"/>
              <w:jc w:val="both"/>
              <w:rPr>
                <w:rFonts w:asciiTheme="majorHAnsi" w:hAnsiTheme="majorHAnsi" w:cstheme="majorHAnsi"/>
                <w:sz w:val="20"/>
                <w:szCs w:val="20"/>
              </w:rPr>
            </w:pPr>
            <w:r w:rsidRPr="003D3815">
              <w:rPr>
                <w:rFonts w:asciiTheme="majorHAnsi" w:hAnsiTheme="majorHAnsi" w:cstheme="majorHAnsi"/>
                <w:sz w:val="20"/>
                <w:szCs w:val="20"/>
              </w:rPr>
              <w:t>Así mismo, dicho documento recomienda a M</w:t>
            </w:r>
            <w:r w:rsidRPr="003D3815" w:rsidR="000F1D09">
              <w:rPr>
                <w:rFonts w:asciiTheme="majorHAnsi" w:hAnsiTheme="majorHAnsi" w:cstheme="majorHAnsi"/>
                <w:sz w:val="20"/>
                <w:szCs w:val="20"/>
              </w:rPr>
              <w:t>i</w:t>
            </w:r>
            <w:r w:rsidRPr="003D3815">
              <w:rPr>
                <w:rFonts w:asciiTheme="majorHAnsi" w:hAnsiTheme="majorHAnsi" w:cstheme="majorHAnsi"/>
                <w:sz w:val="20"/>
                <w:szCs w:val="20"/>
              </w:rPr>
              <w:t>nTIC, revisar la articulación del Marco de Referencia de Arquitectura Empresarial con los habilitadores Modelo de Seguridad y Privacidad de la Información y Servicios Ciudadanos Digitales, de manera que, a la vista de las entidades públicas, la orientación para su transformación digital sea coherente.</w:t>
            </w:r>
          </w:p>
          <w:p w:rsidRPr="003D3815" w:rsidR="000071F9" w:rsidP="05AB145D" w:rsidRDefault="125A90C5" w14:paraId="602B980E" w14:textId="7484A955">
            <w:pPr>
              <w:jc w:val="both"/>
              <w:rPr>
                <w:rFonts w:asciiTheme="majorHAnsi" w:hAnsiTheme="majorHAnsi" w:cstheme="majorHAnsi"/>
                <w:sz w:val="20"/>
                <w:szCs w:val="20"/>
              </w:rPr>
            </w:pPr>
            <w:r w:rsidRPr="003D3815">
              <w:rPr>
                <w:rFonts w:asciiTheme="majorHAnsi" w:hAnsiTheme="majorHAnsi" w:cstheme="majorHAnsi"/>
                <w:sz w:val="20"/>
                <w:szCs w:val="20"/>
              </w:rPr>
              <w:t>Por lo anteriormente señalado, y en vista que MINTIC cuenta con recursos humanos especializados</w:t>
            </w:r>
            <w:r w:rsidRPr="003D3815" w:rsidR="45D170DC">
              <w:rPr>
                <w:rFonts w:asciiTheme="majorHAnsi" w:hAnsiTheme="majorHAnsi" w:cstheme="majorHAnsi"/>
                <w:sz w:val="20"/>
                <w:szCs w:val="20"/>
              </w:rPr>
              <w:t xml:space="preserve"> </w:t>
            </w:r>
            <w:r w:rsidRPr="003D3815" w:rsidR="00C53D26">
              <w:rPr>
                <w:rFonts w:asciiTheme="majorHAnsi" w:hAnsiTheme="majorHAnsi" w:cstheme="majorHAnsi"/>
                <w:sz w:val="20"/>
                <w:szCs w:val="20"/>
              </w:rPr>
              <w:t xml:space="preserve">limitados </w:t>
            </w:r>
            <w:r w:rsidRPr="003D3815" w:rsidR="45D170DC">
              <w:rPr>
                <w:rFonts w:asciiTheme="majorHAnsi" w:hAnsiTheme="majorHAnsi" w:cstheme="majorHAnsi"/>
                <w:sz w:val="20"/>
                <w:szCs w:val="20"/>
              </w:rPr>
              <w:t>para llevar a cabo esas tareas</w:t>
            </w:r>
            <w:r w:rsidRPr="003D3815">
              <w:rPr>
                <w:rFonts w:asciiTheme="majorHAnsi" w:hAnsiTheme="majorHAnsi" w:cstheme="majorHAnsi"/>
                <w:sz w:val="20"/>
                <w:szCs w:val="20"/>
              </w:rPr>
              <w:t>, se pone en evidencia la necesidad de contratación de una consultoría especializada que tenga como objeto la actualización, integración, articulación y simplificación de los componentes del Marco de Referencia de Arquitectura Empresarial, así como la articulación con los otros dos habilitadores, para que de esta manera el Ministerio de Tecnologías de la Información y las Comunicaciones facilite la implementación de la Política de Gobierno Digital por parte de las entidades del Estado colombiano.</w:t>
            </w:r>
          </w:p>
        </w:tc>
      </w:tr>
      <w:tr w:rsidR="000071F9" w:rsidTr="4C1AC0FA" w14:paraId="37113CC5" w14:textId="77777777">
        <w:trPr>
          <w:trHeight w:val="689"/>
        </w:trPr>
        <w:tc>
          <w:tcPr>
            <w:tcW w:w="1390" w:type="pct"/>
            <w:shd w:val="clear" w:color="auto" w:fill="auto"/>
            <w:tcMar/>
            <w:vAlign w:val="center"/>
          </w:tcPr>
          <w:p w:rsidR="000071F9" w:rsidRDefault="00FD04BA" w14:paraId="46353BA2" w14:textId="0EBFFF49">
            <w:pPr>
              <w:spacing w:after="0" w:line="240" w:lineRule="auto"/>
              <w:rPr>
                <w:rFonts w:eastAsia="Times New Roman" w:asciiTheme="majorHAnsi" w:hAnsiTheme="majorHAnsi" w:cstheme="majorHAnsi"/>
                <w:b/>
                <w:bCs/>
                <w:sz w:val="20"/>
                <w:szCs w:val="20"/>
                <w:lang w:eastAsia="es-CO"/>
              </w:rPr>
            </w:pPr>
            <w:r>
              <w:rPr>
                <w:rFonts w:eastAsia="Times New Roman" w:asciiTheme="majorHAnsi" w:hAnsiTheme="majorHAnsi" w:cstheme="majorHAnsi"/>
                <w:b/>
                <w:bCs/>
                <w:sz w:val="20"/>
                <w:szCs w:val="20"/>
                <w:lang w:eastAsia="es-CO"/>
              </w:rPr>
              <w:t>TIPOLOGÍA</w:t>
            </w:r>
            <w:r w:rsidR="00412042">
              <w:rPr>
                <w:rFonts w:eastAsia="Times New Roman" w:asciiTheme="majorHAnsi" w:hAnsiTheme="majorHAnsi" w:cstheme="majorHAnsi"/>
                <w:b/>
                <w:bCs/>
                <w:sz w:val="20"/>
                <w:szCs w:val="20"/>
                <w:lang w:eastAsia="es-CO"/>
              </w:rPr>
              <w:t xml:space="preserve"> ASOCIADA DEL PROYECTO DE INNOVACIÓN DIGITAL – 2020</w:t>
            </w:r>
          </w:p>
        </w:tc>
        <w:tc>
          <w:tcPr>
            <w:tcW w:w="3610" w:type="pct"/>
            <w:shd w:val="clear" w:color="auto" w:fill="auto"/>
            <w:tcMar/>
            <w:vAlign w:val="center"/>
          </w:tcPr>
          <w:p w:rsidR="000071F9" w:rsidP="4C1AC0FA" w:rsidRDefault="00FD04BA" w14:paraId="033D911E" w14:textId="77777777" w14:noSpellErr="1">
            <w:pPr>
              <w:spacing w:after="0" w:line="240" w:lineRule="auto"/>
              <w:jc w:val="both"/>
              <w:rPr>
                <w:rFonts w:ascii="Calibri Light" w:hAnsi="Calibri Light" w:cs="Calibri Light" w:asciiTheme="majorAscii" w:hAnsiTheme="majorAscii" w:cstheme="majorAscii"/>
                <w:sz w:val="20"/>
                <w:szCs w:val="20"/>
              </w:rPr>
            </w:pPr>
          </w:p>
          <w:p w:rsidR="000071F9" w:rsidP="4C1AC0FA" w:rsidRDefault="00FD04BA" w14:paraId="6BF4E883" w14:textId="2FBA83E5">
            <w:pPr>
              <w:pStyle w:val="Normal"/>
              <w:spacing w:after="0" w:line="240" w:lineRule="auto"/>
              <w:jc w:val="both"/>
              <w:rPr>
                <w:rFonts w:ascii="Calibri Light" w:hAnsi="Calibri Light" w:cs="Calibri Light" w:asciiTheme="majorAscii" w:hAnsiTheme="majorAscii" w:cstheme="majorAscii"/>
                <w:sz w:val="20"/>
                <w:szCs w:val="20"/>
              </w:rPr>
            </w:pPr>
            <w:r w:rsidRPr="4C1AC0FA" w:rsidR="00FD04BA">
              <w:rPr>
                <w:rFonts w:ascii="Calibri Light" w:hAnsi="Calibri Light" w:cs="Calibri Light" w:asciiTheme="majorAscii" w:hAnsiTheme="majorAscii" w:cstheme="majorAscii"/>
                <w:sz w:val="20"/>
                <w:szCs w:val="20"/>
              </w:rPr>
              <w:t>Tipología 6: Apropiación Social de la Ciencia, Tecnología e Innovación</w:t>
            </w:r>
            <w:r w:rsidRPr="4C1AC0FA" w:rsidR="7A6429C3">
              <w:rPr>
                <w:rFonts w:ascii="Calibri Light" w:hAnsi="Calibri Light" w:cs="Calibri Light" w:asciiTheme="majorAscii" w:hAnsiTheme="majorAscii" w:cstheme="majorAscii"/>
                <w:sz w:val="20"/>
                <w:szCs w:val="20"/>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5479B257" wp14:editId="32E9D686">
                      <wp:extent xmlns:wp="http://schemas.openxmlformats.org/drawingml/2006/wordprocessingDrawing" cx="476885" cy="213360"/>
                      <wp:effectExtent xmlns:wp="http://schemas.openxmlformats.org/drawingml/2006/wordprocessingDrawing" l="0" t="0" r="18415" b="15240"/>
                      <wp:docPr xmlns:wp="http://schemas.openxmlformats.org/drawingml/2006/wordprocessingDrawing" id="506293826" name="Cuadro de texto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476885"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xmlns:w14="http://schemas.microsoft.com/office/word/2010/wordml" w:rsidR="000071F9" w:rsidRDefault="007F1F01" w14:paraId="0EEC0AF0" w14:textId="4D8BAC6F">
                                  <w:pPr>
                                    <w:jc w:val="cente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mc="http://schemas.openxmlformats.org/markup-compatibility/2006">
                  <w:pict xmlns:w="http://schemas.openxmlformats.org/wordprocessingml/2006/main">
                    <v:shape xmlns:w14="http://schemas.microsoft.com/office/word/2010/wordml" xmlns:o="urn:schemas-microsoft-com:office:office" xmlns:v="urn:schemas-microsoft-com:vml" id="Cuadro de texto 1" style="position:absolute;left:0;text-align:left;margin-left:97.4pt;margin-top:11.4pt;width:38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" w14:anchorId="3EFBCC94">
                      <v:textbox xmlns:v="urn:schemas-microsoft-com:vml">
                        <w:txbxContent xmlns:w="http://schemas.openxmlformats.org/wordprocessingml/2006/main">
                          <w:p xmlns:w14="http://schemas.microsoft.com/office/word/2010/wordml" xmlns:w="http://schemas.openxmlformats.org/wordprocessingml/2006/main" w:rsidR="000071F9" w:rsidRDefault="007F1F01" w14:paraId="0EEC0AF0" w14:textId="4D8BAC6F">
                            <w:pPr xmlns:w="http://schemas.openxmlformats.org/wordprocessingml/2006/main">
                              <w:jc xmlns:w="http://schemas.openxmlformats.org/wordprocessingml/2006/main" w:val="center"/>
                            </w:pPr>
                            <w:r xmlns:w="http://schemas.openxmlformats.org/wordprocessingml/2006/main">
                              <w:t xmlns:w="http://schemas.openxmlformats.org/wordprocessingml/2006/main">X</w:t>
                            </w:r>
                          </w:p>
                        </w:txbxContent>
                      </v:textbox>
                    </v:shape>
                  </w:pict>
                </mc:Fallback>
              </mc:AlternateContent>
            </w:r>
          </w:p>
          <w:p w:rsidR="000071F9" w:rsidP="4C1AC0FA" w:rsidRDefault="00FD04BA" w14:paraId="2D88E7C6" w14:noSpellErr="1" w14:textId="7DA643F2">
            <w:pPr>
              <w:pStyle w:val="Normal"/>
              <w:spacing w:after="0" w:line="240" w:lineRule="auto"/>
              <w:jc w:val="both"/>
            </w:pPr>
          </w:p>
          <w:p w:rsidR="000071F9" w:rsidP="4C1AC0FA" w:rsidRDefault="00FD04BA" w14:paraId="78305CFC" w14:textId="731ADDF5">
            <w:pPr>
              <w:pStyle w:val="Normal"/>
              <w:spacing w:after="0" w:line="240" w:lineRule="auto"/>
              <w:jc w:val="both"/>
              <w:rPr>
                <w:rFonts w:ascii="Calibri Light" w:hAnsi="Calibri Light" w:cs="Calibri Light" w:asciiTheme="majorAscii" w:hAnsiTheme="majorAscii" w:cstheme="majorAscii"/>
                <w:sz w:val="20"/>
                <w:szCs w:val="20"/>
              </w:rPr>
            </w:pPr>
            <w:r w:rsidRPr="4C1AC0FA" w:rsidR="00FD04BA">
              <w:rPr>
                <w:rFonts w:ascii="Calibri Light" w:hAnsi="Calibri Light" w:cs="Calibri Light" w:asciiTheme="majorAscii" w:hAnsiTheme="majorAscii" w:cstheme="majorAscii"/>
                <w:sz w:val="20"/>
                <w:szCs w:val="20"/>
              </w:rPr>
              <w:t xml:space="preserve">Tipología 7: Innovación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1524BD8" wp14:editId="00E11137">
                      <wp:extent xmlns:wp="http://schemas.openxmlformats.org/drawingml/2006/wordprocessingDrawing" cx="482600" cy="182880"/>
                      <wp:effectExtent xmlns:wp="http://schemas.openxmlformats.org/drawingml/2006/wordprocessingDrawing" l="0" t="0" r="12700" b="26670"/>
                      <wp:docPr xmlns:wp="http://schemas.openxmlformats.org/drawingml/2006/wordprocessingDrawing" id="955850565" name="Cuadro de texto 6"/>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482803"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xmlns:w14="http://schemas.microsoft.com/office/word/2010/wordml" w:rsidR="000071F9" w:rsidRDefault="000071F9" w14:paraId="2A9C2D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4D5608C">
                      <v:stroke joinstyle="miter"/>
                      <v:path gradientshapeok="t" o:connecttype="rect"/>
                    </v:shapetype>
                    <v:shape xmlns:o="urn:schemas-microsoft-com:office:office" xmlns:v="urn:schemas-microsoft-com:vml" id="Cuadro de texto 6" style="position:absolute;left:0;text-align:left;margin-left:287.75pt;margin-top:12pt;width:38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">
                      <v:textbox>
                        <w:txbxContent>
                          <w:p xmlns:w14="http://schemas.microsoft.com/office/word/2010/wordml" w:rsidR="000071F9" w:rsidRDefault="000071F9" w14:paraId="2A9C2DDA" w14:textId="77777777"/>
                        </w:txbxContent>
                      </v:textbox>
                    </v:shape>
                  </w:pict>
                </mc:Fallback>
              </mc:AlternateContent>
            </w:r>
          </w:p>
          <w:p w:rsidR="000071F9" w:rsidRDefault="000071F9" w14:paraId="726C2961" w14:textId="77777777">
            <w:pPr>
              <w:spacing w:after="0" w:line="240" w:lineRule="auto"/>
              <w:jc w:val="both"/>
              <w:rPr>
                <w:rFonts w:asciiTheme="majorHAnsi" w:hAnsiTheme="majorHAnsi" w:cstheme="majorHAnsi"/>
                <w:sz w:val="20"/>
                <w:szCs w:val="20"/>
              </w:rPr>
            </w:pPr>
          </w:p>
          <w:p w:rsidR="000071F9" w:rsidRDefault="00FD04BA" w14:paraId="3A7C5591" w14:textId="77777777">
            <w:pPr>
              <w:spacing w:after="0" w:line="240" w:lineRule="auto"/>
              <w:jc w:val="both"/>
              <w:rPr>
                <w:rFonts w:asciiTheme="majorHAnsi" w:hAnsiTheme="majorHAnsi" w:cstheme="majorHAnsi"/>
                <w:sz w:val="20"/>
                <w:szCs w:val="20"/>
              </w:rPr>
            </w:pPr>
            <w:r>
              <w:rPr>
                <w:rFonts w:asciiTheme="majorHAnsi" w:hAnsiTheme="majorHAnsi" w:cstheme="majorHAnsi"/>
                <w:noProof/>
                <w:sz w:val="20"/>
                <w:szCs w:val="20"/>
                <w:lang w:eastAsia="es-CO"/>
              </w:rPr>
              <mc:AlternateContent>
                <mc:Choice Requires="wps">
                  <w:drawing>
                    <wp:anchor distT="0" distB="0" distL="114300" distR="114300" simplePos="0" relativeHeight="251658241" behindDoc="0" locked="0" layoutInCell="1" allowOverlap="1" wp14:anchorId="386D3504" wp14:editId="50979CC4">
                      <wp:simplePos x="0" y="0"/>
                      <wp:positionH relativeFrom="column">
                        <wp:posOffset>3025140</wp:posOffset>
                      </wp:positionH>
                      <wp:positionV relativeFrom="paragraph">
                        <wp:posOffset>13970</wp:posOffset>
                      </wp:positionV>
                      <wp:extent cx="482600" cy="182880"/>
                      <wp:effectExtent l="0" t="0" r="12700" b="26670"/>
                      <wp:wrapNone/>
                      <wp:docPr id="5" name="Cuadro de texto 5"/>
                      <wp:cNvGraphicFramePr/>
                      <a:graphic xmlns:a="http://schemas.openxmlformats.org/drawingml/2006/main">
                        <a:graphicData uri="http://schemas.microsoft.com/office/word/2010/wordprocessingShape">
                          <wps:wsp>
                            <wps:cNvSpPr txBox="1"/>
                            <wps:spPr>
                              <a:xfrm>
                                <a:off x="0" y="0"/>
                                <a:ext cx="482803"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1F9" w:rsidRDefault="000071F9" w14:paraId="291BA10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style="position:absolute;left:0;text-align:left;margin-left:238.2pt;margin-top:1.1pt;width:38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" w14:anchorId="386D3504">
                      <v:textbox>
                        <w:txbxContent>
                          <w:p w:rsidR="000071F9" w:rsidRDefault="000071F9" w14:paraId="291BA106" w14:textId="77777777"/>
                        </w:txbxContent>
                      </v:textbox>
                    </v:shape>
                  </w:pict>
                </mc:Fallback>
              </mc:AlternateContent>
            </w:r>
            <w:r>
              <w:rPr>
                <w:rFonts w:asciiTheme="majorHAnsi" w:hAnsiTheme="majorHAnsi" w:cstheme="majorHAnsi"/>
                <w:sz w:val="20"/>
                <w:szCs w:val="20"/>
              </w:rPr>
              <w:t>Tipología 9: Transferencia de Conocimiento y Tecnología</w:t>
            </w:r>
          </w:p>
          <w:p w:rsidR="000071F9" w:rsidRDefault="000071F9" w14:paraId="4EEB61BC" w14:textId="77777777">
            <w:pPr>
              <w:spacing w:after="0" w:line="240" w:lineRule="auto"/>
              <w:jc w:val="both"/>
              <w:rPr>
                <w:rFonts w:asciiTheme="majorHAnsi" w:hAnsiTheme="majorHAnsi" w:cstheme="majorHAnsi"/>
                <w:sz w:val="20"/>
                <w:szCs w:val="20"/>
              </w:rPr>
            </w:pPr>
          </w:p>
        </w:tc>
      </w:tr>
      <w:tr w:rsidR="000071F9" w:rsidTr="4C1AC0FA" w14:paraId="4779420C" w14:textId="77777777">
        <w:trPr>
          <w:trHeight w:val="689"/>
        </w:trPr>
        <w:tc>
          <w:tcPr>
            <w:tcW w:w="1390" w:type="pct"/>
            <w:shd w:val="clear" w:color="auto" w:fill="auto"/>
            <w:tcMar/>
            <w:vAlign w:val="center"/>
          </w:tcPr>
          <w:p w:rsidR="000071F9" w:rsidRDefault="00FD04BA" w14:paraId="2B551262" w14:textId="27BA182B">
            <w:pPr>
              <w:spacing w:after="0" w:line="240" w:lineRule="auto"/>
              <w:rPr>
                <w:rFonts w:eastAsia="Times New Roman" w:asciiTheme="majorHAnsi" w:hAnsiTheme="majorHAnsi" w:cstheme="majorHAnsi"/>
                <w:b/>
                <w:bCs/>
                <w:sz w:val="20"/>
                <w:szCs w:val="20"/>
                <w:lang w:eastAsia="es-CO"/>
              </w:rPr>
            </w:pPr>
            <w:r>
              <w:rPr>
                <w:rFonts w:eastAsia="Times New Roman" w:asciiTheme="majorHAnsi" w:hAnsiTheme="majorHAnsi" w:cstheme="majorHAnsi"/>
                <w:b/>
                <w:bCs/>
                <w:sz w:val="20"/>
                <w:szCs w:val="20"/>
                <w:lang w:eastAsia="es-CO"/>
              </w:rPr>
              <w:t>ACTIVIDAD ASOCIADA</w:t>
            </w:r>
            <w:r w:rsidR="00412042">
              <w:rPr>
                <w:rFonts w:eastAsia="Times New Roman" w:asciiTheme="majorHAnsi" w:hAnsiTheme="majorHAnsi" w:cstheme="majorHAnsi"/>
                <w:b/>
                <w:bCs/>
                <w:sz w:val="20"/>
                <w:szCs w:val="20"/>
                <w:lang w:eastAsia="es-CO"/>
              </w:rPr>
              <w:t xml:space="preserve"> - PROYECTO DE INNOVACIÓN DIGITAL – 2020 </w:t>
            </w:r>
          </w:p>
        </w:tc>
        <w:tc>
          <w:tcPr>
            <w:tcW w:w="3610" w:type="pct"/>
            <w:shd w:val="clear" w:color="auto" w:fill="auto"/>
            <w:tcMar/>
            <w:vAlign w:val="center"/>
          </w:tcPr>
          <w:p w:rsidRPr="004F3888" w:rsidR="000071F9" w:rsidP="714559E3" w:rsidRDefault="000071F9" w14:paraId="79AEF1A5" w14:textId="3E0ACAD2">
            <w:pPr>
              <w:spacing w:after="0" w:line="240" w:lineRule="auto"/>
              <w:jc w:val="both"/>
              <w:rPr>
                <w:rFonts w:asciiTheme="majorHAnsi" w:hAnsiTheme="majorHAnsi" w:cstheme="majorBidi"/>
                <w:sz w:val="20"/>
                <w:szCs w:val="20"/>
                <w:lang w:val="en-US"/>
              </w:rPr>
            </w:pPr>
          </w:p>
        </w:tc>
      </w:tr>
      <w:tr w:rsidR="000071F9" w:rsidTr="4C1AC0FA" w14:paraId="448196E3" w14:textId="77777777">
        <w:trPr>
          <w:trHeight w:val="888"/>
        </w:trPr>
        <w:tc>
          <w:tcPr>
            <w:tcW w:w="1390" w:type="pct"/>
            <w:shd w:val="clear" w:color="auto" w:fill="auto"/>
            <w:tcMar/>
            <w:vAlign w:val="center"/>
            <w:hideMark/>
          </w:tcPr>
          <w:p w:rsidR="000071F9" w:rsidRDefault="00FD04BA" w14:paraId="11E7B0FC" w14:textId="77777777">
            <w:pPr>
              <w:spacing w:after="0" w:line="240" w:lineRule="auto"/>
              <w:rPr>
                <w:rFonts w:eastAsia="Times New Roman" w:asciiTheme="majorHAnsi" w:hAnsiTheme="majorHAnsi" w:cstheme="majorHAnsi"/>
                <w:b/>
                <w:bCs/>
                <w:sz w:val="20"/>
                <w:szCs w:val="20"/>
                <w:lang w:eastAsia="es-CO"/>
              </w:rPr>
            </w:pPr>
            <w:r>
              <w:rPr>
                <w:rFonts w:eastAsia="Times New Roman" w:asciiTheme="majorHAnsi" w:hAnsiTheme="majorHAnsi" w:cstheme="majorHAnsi"/>
                <w:b/>
                <w:bCs/>
                <w:sz w:val="20"/>
                <w:szCs w:val="20"/>
                <w:lang w:eastAsia="es-CO"/>
              </w:rPr>
              <w:t>Objetivo general del requerimiento técnico</w:t>
            </w:r>
          </w:p>
        </w:tc>
        <w:tc>
          <w:tcPr>
            <w:tcW w:w="3610" w:type="pct"/>
            <w:shd w:val="clear" w:color="auto" w:fill="auto"/>
            <w:tcMar/>
            <w:vAlign w:val="center"/>
          </w:tcPr>
          <w:p w:rsidRPr="00056559" w:rsidR="00BE35D2" w:rsidP="00412042" w:rsidRDefault="0990D412" w14:paraId="19DCBE6A" w14:textId="10348331">
            <w:pPr>
              <w:spacing w:after="0" w:line="240" w:lineRule="auto"/>
              <w:jc w:val="both"/>
              <w:rPr>
                <w:rFonts w:eastAsia="Times New Roman" w:asciiTheme="majorHAnsi" w:hAnsiTheme="majorHAnsi" w:cstheme="majorBidi"/>
                <w:b/>
                <w:sz w:val="20"/>
                <w:szCs w:val="20"/>
                <w:lang w:eastAsia="es-CO"/>
              </w:rPr>
            </w:pPr>
            <w:r w:rsidRPr="28EFF3EF">
              <w:rPr>
                <w:rFonts w:eastAsia="Times New Roman" w:asciiTheme="majorHAnsi" w:hAnsiTheme="majorHAnsi" w:cstheme="majorBidi"/>
                <w:b/>
                <w:bCs/>
                <w:sz w:val="20"/>
                <w:szCs w:val="20"/>
                <w:lang w:eastAsia="es-CO"/>
              </w:rPr>
              <w:t>Rediseñar</w:t>
            </w:r>
            <w:r w:rsidRPr="4C4209F6">
              <w:rPr>
                <w:rFonts w:eastAsia="Times New Roman" w:asciiTheme="majorHAnsi" w:hAnsiTheme="majorHAnsi" w:cstheme="majorBidi"/>
                <w:b/>
                <w:bCs/>
                <w:sz w:val="20"/>
                <w:szCs w:val="20"/>
                <w:lang w:eastAsia="es-CO"/>
              </w:rPr>
              <w:t xml:space="preserve"> y</w:t>
            </w:r>
            <w:r w:rsidRPr="28EFF3EF">
              <w:rPr>
                <w:rFonts w:eastAsia="Times New Roman" w:asciiTheme="majorHAnsi" w:hAnsiTheme="majorHAnsi" w:cstheme="majorBidi"/>
                <w:b/>
                <w:bCs/>
                <w:sz w:val="20"/>
                <w:szCs w:val="20"/>
                <w:lang w:eastAsia="es-CO"/>
              </w:rPr>
              <w:t xml:space="preserve"> </w:t>
            </w:r>
            <w:r w:rsidRPr="75DDD35A" w:rsidR="62E47D5C">
              <w:rPr>
                <w:rFonts w:eastAsia="Times New Roman" w:asciiTheme="majorHAnsi" w:hAnsiTheme="majorHAnsi" w:cstheme="majorBidi"/>
                <w:b/>
                <w:bCs/>
                <w:sz w:val="20"/>
                <w:szCs w:val="20"/>
                <w:lang w:eastAsia="es-CO"/>
              </w:rPr>
              <w:t>g</w:t>
            </w:r>
            <w:r w:rsidRPr="75DDD35A" w:rsidR="181D9669">
              <w:rPr>
                <w:rFonts w:eastAsia="Times New Roman" w:asciiTheme="majorHAnsi" w:hAnsiTheme="majorHAnsi" w:cstheme="majorBidi"/>
                <w:b/>
                <w:bCs/>
                <w:sz w:val="20"/>
                <w:szCs w:val="20"/>
                <w:lang w:eastAsia="es-CO"/>
              </w:rPr>
              <w:t>enerar</w:t>
            </w:r>
            <w:r w:rsidRPr="75C491B0" w:rsidR="004004F7">
              <w:rPr>
                <w:rFonts w:eastAsia="Times New Roman" w:asciiTheme="majorHAnsi" w:hAnsiTheme="majorHAnsi" w:cstheme="majorBidi"/>
                <w:b/>
                <w:sz w:val="20"/>
                <w:szCs w:val="20"/>
                <w:lang w:eastAsia="es-CO"/>
              </w:rPr>
              <w:t xml:space="preserve"> nuevo contenido</w:t>
            </w:r>
            <w:r w:rsidRPr="598A6213" w:rsidR="2D4FBF0B">
              <w:rPr>
                <w:rFonts w:eastAsia="Times New Roman" w:asciiTheme="majorHAnsi" w:hAnsiTheme="majorHAnsi" w:cstheme="majorBidi"/>
                <w:b/>
                <w:bCs/>
                <w:sz w:val="20"/>
                <w:szCs w:val="20"/>
                <w:lang w:eastAsia="es-CO"/>
              </w:rPr>
              <w:t xml:space="preserve"> </w:t>
            </w:r>
            <w:r w:rsidRPr="75DDD35A" w:rsidR="2D4FBF0B">
              <w:rPr>
                <w:rFonts w:eastAsia="Times New Roman" w:asciiTheme="majorHAnsi" w:hAnsiTheme="majorHAnsi" w:cstheme="majorBidi"/>
                <w:b/>
                <w:bCs/>
                <w:sz w:val="20"/>
                <w:szCs w:val="20"/>
                <w:lang w:eastAsia="es-CO"/>
              </w:rPr>
              <w:t>para</w:t>
            </w:r>
            <w:r w:rsidRPr="75DDD35A" w:rsidR="1E0FB35A">
              <w:rPr>
                <w:rFonts w:eastAsia="Times New Roman" w:asciiTheme="majorHAnsi" w:hAnsiTheme="majorHAnsi" w:cstheme="majorBidi"/>
                <w:b/>
                <w:bCs/>
                <w:sz w:val="20"/>
                <w:szCs w:val="20"/>
                <w:lang w:eastAsia="es-CO"/>
              </w:rPr>
              <w:t xml:space="preserve"> </w:t>
            </w:r>
            <w:r w:rsidRPr="3F8B279B" w:rsidR="2D4FBF0B">
              <w:rPr>
                <w:rFonts w:eastAsia="Times New Roman" w:asciiTheme="majorHAnsi" w:hAnsiTheme="majorHAnsi" w:cstheme="majorBidi"/>
                <w:b/>
                <w:bCs/>
                <w:sz w:val="20"/>
                <w:szCs w:val="20"/>
                <w:lang w:eastAsia="es-CO"/>
              </w:rPr>
              <w:t>actualizar</w:t>
            </w:r>
            <w:r w:rsidRPr="5C02F819" w:rsidR="2D4FBF0B">
              <w:rPr>
                <w:rFonts w:eastAsia="Times New Roman" w:asciiTheme="majorHAnsi" w:hAnsiTheme="majorHAnsi" w:cstheme="majorBidi"/>
                <w:b/>
                <w:bCs/>
                <w:sz w:val="20"/>
                <w:szCs w:val="20"/>
                <w:lang w:eastAsia="es-CO"/>
              </w:rPr>
              <w:t xml:space="preserve"> </w:t>
            </w:r>
            <w:r w:rsidRPr="75DDD35A" w:rsidR="1E0FB35A">
              <w:rPr>
                <w:rFonts w:eastAsia="Times New Roman" w:asciiTheme="majorHAnsi" w:hAnsiTheme="majorHAnsi" w:cstheme="majorBidi"/>
                <w:b/>
                <w:bCs/>
                <w:sz w:val="20"/>
                <w:szCs w:val="20"/>
                <w:lang w:eastAsia="es-CO"/>
              </w:rPr>
              <w:t>el</w:t>
            </w:r>
            <w:r w:rsidRPr="75C491B0" w:rsidR="004004F7">
              <w:rPr>
                <w:rFonts w:eastAsia="Times New Roman" w:asciiTheme="majorHAnsi" w:hAnsiTheme="majorHAnsi" w:cstheme="majorBidi"/>
                <w:b/>
                <w:sz w:val="20"/>
                <w:szCs w:val="20"/>
                <w:lang w:eastAsia="es-CO"/>
              </w:rPr>
              <w:t xml:space="preserve"> Marco de Ref</w:t>
            </w:r>
            <w:r w:rsidRPr="75C491B0" w:rsidR="004004F7">
              <w:rPr>
                <w:rFonts w:eastAsia="Times New Roman" w:asciiTheme="majorHAnsi" w:hAnsiTheme="majorHAnsi" w:cstheme="majorBidi"/>
                <w:b/>
                <w:sz w:val="20"/>
                <w:szCs w:val="20"/>
                <w:lang w:eastAsia="es-CO"/>
              </w:rPr>
              <w:t>erencia de Arquitectura Empresarial (MRAE) y brindar asesoría especializada sobre su adopción.</w:t>
            </w:r>
          </w:p>
        </w:tc>
      </w:tr>
      <w:tr w:rsidR="000071F9" w:rsidTr="4C1AC0FA" w14:paraId="0EADD658" w14:textId="77777777">
        <w:trPr>
          <w:trHeight w:val="1486"/>
        </w:trPr>
        <w:tc>
          <w:tcPr>
            <w:tcW w:w="1390" w:type="pct"/>
            <w:shd w:val="clear" w:color="auto" w:fill="auto"/>
            <w:tcMar/>
            <w:vAlign w:val="center"/>
            <w:hideMark/>
          </w:tcPr>
          <w:p w:rsidR="000071F9" w:rsidP="05AB145D" w:rsidRDefault="00FD04BA" w14:paraId="3A866D03" w14:textId="77777777">
            <w:pPr>
              <w:spacing w:after="0" w:line="240" w:lineRule="auto"/>
              <w:rPr>
                <w:rFonts w:eastAsia="Times New Roman" w:asciiTheme="majorHAnsi" w:hAnsiTheme="majorHAnsi" w:cstheme="majorBidi"/>
                <w:b/>
                <w:bCs/>
                <w:sz w:val="20"/>
                <w:szCs w:val="20"/>
                <w:lang w:eastAsia="es-CO"/>
              </w:rPr>
            </w:pPr>
            <w:r w:rsidRPr="05AB145D">
              <w:rPr>
                <w:rFonts w:eastAsia="Times New Roman" w:asciiTheme="majorHAnsi" w:hAnsiTheme="majorHAnsi" w:cstheme="majorBidi"/>
                <w:b/>
                <w:bCs/>
                <w:sz w:val="20"/>
                <w:szCs w:val="20"/>
                <w:lang w:eastAsia="es-CO"/>
              </w:rPr>
              <w:lastRenderedPageBreak/>
              <w:t xml:space="preserve">Alcance del requerimiento </w:t>
            </w:r>
          </w:p>
        </w:tc>
        <w:tc>
          <w:tcPr>
            <w:tcW w:w="3610" w:type="pct"/>
            <w:shd w:val="clear" w:color="auto" w:fill="auto"/>
            <w:tcMar/>
            <w:vAlign w:val="center"/>
          </w:tcPr>
          <w:p w:rsidR="008A4C05" w:rsidP="004C7BE0" w:rsidRDefault="00CD1075" w14:paraId="2784B6FF" w14:textId="490B6EA1">
            <w:pPr>
              <w:spacing w:after="0" w:line="240" w:lineRule="auto"/>
              <w:jc w:val="both"/>
              <w:rPr>
                <w:rFonts w:eastAsia="Times New Roman" w:asciiTheme="majorHAnsi" w:hAnsiTheme="majorHAnsi" w:cstheme="majorBidi"/>
                <w:sz w:val="20"/>
                <w:szCs w:val="20"/>
                <w:lang w:eastAsia="es-CO"/>
              </w:rPr>
            </w:pPr>
            <w:r>
              <w:rPr>
                <w:rFonts w:eastAsia="Times New Roman" w:asciiTheme="majorHAnsi" w:hAnsiTheme="majorHAnsi" w:cstheme="majorBidi"/>
                <w:sz w:val="20"/>
                <w:szCs w:val="20"/>
                <w:lang w:eastAsia="es-CO"/>
              </w:rPr>
              <w:t>Realizar</w:t>
            </w:r>
            <w:r w:rsidRPr="7913C63D" w:rsidR="70ABA084">
              <w:rPr>
                <w:rFonts w:eastAsia="Times New Roman" w:asciiTheme="majorHAnsi" w:hAnsiTheme="majorHAnsi" w:cstheme="majorBidi"/>
                <w:sz w:val="20"/>
                <w:szCs w:val="20"/>
                <w:lang w:eastAsia="es-CO"/>
              </w:rPr>
              <w:t xml:space="preserve"> </w:t>
            </w:r>
            <w:r w:rsidRPr="7913C63D" w:rsidR="31869BA6">
              <w:rPr>
                <w:rFonts w:eastAsia="Times New Roman" w:asciiTheme="majorHAnsi" w:hAnsiTheme="majorHAnsi" w:cstheme="majorBidi"/>
                <w:sz w:val="20"/>
                <w:szCs w:val="20"/>
                <w:lang w:eastAsia="es-CO"/>
              </w:rPr>
              <w:t>el</w:t>
            </w:r>
            <w:r>
              <w:rPr>
                <w:rFonts w:eastAsia="Times New Roman" w:asciiTheme="majorHAnsi" w:hAnsiTheme="majorHAnsi" w:cstheme="majorBidi"/>
                <w:sz w:val="20"/>
                <w:szCs w:val="20"/>
                <w:lang w:eastAsia="es-CO"/>
              </w:rPr>
              <w:t xml:space="preserve"> </w:t>
            </w:r>
            <w:r w:rsidRPr="10F75B0C" w:rsidR="31869BA6">
              <w:rPr>
                <w:rFonts w:eastAsia="Times New Roman" w:asciiTheme="majorHAnsi" w:hAnsiTheme="majorHAnsi" w:cstheme="majorBidi"/>
                <w:sz w:val="20"/>
                <w:szCs w:val="20"/>
                <w:lang w:eastAsia="es-CO"/>
              </w:rPr>
              <w:t xml:space="preserve">rediseño </w:t>
            </w:r>
            <w:r w:rsidRPr="75DDD35A" w:rsidR="31869BA6">
              <w:rPr>
                <w:rFonts w:eastAsia="Times New Roman" w:asciiTheme="majorHAnsi" w:hAnsiTheme="majorHAnsi" w:cstheme="majorBidi"/>
                <w:sz w:val="20"/>
                <w:szCs w:val="20"/>
                <w:lang w:eastAsia="es-CO"/>
              </w:rPr>
              <w:t>y</w:t>
            </w:r>
            <w:r w:rsidRPr="75DDD35A" w:rsidR="70ABA084">
              <w:rPr>
                <w:rFonts w:eastAsia="Times New Roman" w:asciiTheme="majorHAnsi" w:hAnsiTheme="majorHAnsi" w:cstheme="majorBidi"/>
                <w:sz w:val="20"/>
                <w:szCs w:val="20"/>
                <w:lang w:eastAsia="es-CO"/>
              </w:rPr>
              <w:t xml:space="preserve"> </w:t>
            </w:r>
            <w:r w:rsidRPr="75DDD35A" w:rsidR="5241F9E2">
              <w:rPr>
                <w:rFonts w:eastAsia="Times New Roman" w:asciiTheme="majorHAnsi" w:hAnsiTheme="majorHAnsi" w:cstheme="majorBidi"/>
                <w:sz w:val="20"/>
                <w:szCs w:val="20"/>
                <w:lang w:eastAsia="es-CO"/>
              </w:rPr>
              <w:t>elaboración</w:t>
            </w:r>
            <w:r>
              <w:rPr>
                <w:rFonts w:eastAsia="Times New Roman" w:asciiTheme="majorHAnsi" w:hAnsiTheme="majorHAnsi" w:cstheme="majorBidi"/>
                <w:sz w:val="20"/>
                <w:szCs w:val="20"/>
                <w:lang w:eastAsia="es-CO"/>
              </w:rPr>
              <w:t xml:space="preserve"> de las </w:t>
            </w:r>
            <w:r w:rsidR="00924A49">
              <w:rPr>
                <w:rFonts w:eastAsia="Times New Roman" w:asciiTheme="majorHAnsi" w:hAnsiTheme="majorHAnsi" w:cstheme="majorBidi"/>
                <w:sz w:val="20"/>
                <w:szCs w:val="20"/>
                <w:lang w:eastAsia="es-CO"/>
              </w:rPr>
              <w:t>guías</w:t>
            </w:r>
            <w:r>
              <w:rPr>
                <w:rFonts w:eastAsia="Times New Roman" w:asciiTheme="majorHAnsi" w:hAnsiTheme="majorHAnsi" w:cstheme="majorBidi"/>
                <w:sz w:val="20"/>
                <w:szCs w:val="20"/>
                <w:lang w:eastAsia="es-CO"/>
              </w:rPr>
              <w:t xml:space="preserve"> de dominio del Modelo de </w:t>
            </w:r>
            <w:r w:rsidR="00924A49">
              <w:rPr>
                <w:rFonts w:eastAsia="Times New Roman" w:asciiTheme="majorHAnsi" w:hAnsiTheme="majorHAnsi" w:cstheme="majorBidi"/>
                <w:sz w:val="20"/>
                <w:szCs w:val="20"/>
                <w:lang w:eastAsia="es-CO"/>
              </w:rPr>
              <w:t>Arquitectura</w:t>
            </w:r>
            <w:r>
              <w:rPr>
                <w:rFonts w:eastAsia="Times New Roman" w:asciiTheme="majorHAnsi" w:hAnsiTheme="majorHAnsi" w:cstheme="majorBidi"/>
                <w:sz w:val="20"/>
                <w:szCs w:val="20"/>
                <w:lang w:eastAsia="es-CO"/>
              </w:rPr>
              <w:t xml:space="preserve"> Empresarial </w:t>
            </w:r>
            <w:r w:rsidR="00924A49">
              <w:rPr>
                <w:rFonts w:eastAsia="Times New Roman" w:asciiTheme="majorHAnsi" w:hAnsiTheme="majorHAnsi" w:cstheme="majorBidi"/>
                <w:sz w:val="20"/>
                <w:szCs w:val="20"/>
                <w:lang w:eastAsia="es-CO"/>
              </w:rPr>
              <w:t xml:space="preserve">(MAE) </w:t>
            </w:r>
            <w:r>
              <w:rPr>
                <w:rFonts w:eastAsia="Times New Roman" w:asciiTheme="majorHAnsi" w:hAnsiTheme="majorHAnsi" w:cstheme="majorBidi"/>
                <w:sz w:val="20"/>
                <w:szCs w:val="20"/>
                <w:lang w:eastAsia="es-CO"/>
              </w:rPr>
              <w:t xml:space="preserve">del Marco de Referencia de Arquitectura Empresarial </w:t>
            </w:r>
            <w:r w:rsidR="00924A49">
              <w:rPr>
                <w:rFonts w:eastAsia="Times New Roman" w:asciiTheme="majorHAnsi" w:hAnsiTheme="majorHAnsi" w:cstheme="majorBidi"/>
                <w:sz w:val="20"/>
                <w:szCs w:val="20"/>
                <w:lang w:eastAsia="es-CO"/>
              </w:rPr>
              <w:t>(MRAE</w:t>
            </w:r>
            <w:r w:rsidRPr="58A05213" w:rsidR="402AD069">
              <w:rPr>
                <w:rFonts w:eastAsia="Times New Roman" w:asciiTheme="majorHAnsi" w:hAnsiTheme="majorHAnsi" w:cstheme="majorBidi"/>
                <w:sz w:val="20"/>
                <w:szCs w:val="20"/>
                <w:lang w:eastAsia="es-CO"/>
              </w:rPr>
              <w:t>)</w:t>
            </w:r>
            <w:r w:rsidRPr="58A05213" w:rsidR="2F63F7F6">
              <w:rPr>
                <w:rFonts w:eastAsia="Times New Roman" w:asciiTheme="majorHAnsi" w:hAnsiTheme="majorHAnsi" w:cstheme="majorBidi"/>
                <w:sz w:val="20"/>
                <w:szCs w:val="20"/>
                <w:lang w:eastAsia="es-CO"/>
              </w:rPr>
              <w:t xml:space="preserve"> alineados </w:t>
            </w:r>
            <w:r w:rsidRPr="75DDD35A" w:rsidR="2F63F7F6">
              <w:rPr>
                <w:rFonts w:eastAsia="Times New Roman" w:asciiTheme="majorHAnsi" w:hAnsiTheme="majorHAnsi" w:cstheme="majorBidi"/>
                <w:sz w:val="20"/>
                <w:szCs w:val="20"/>
                <w:lang w:eastAsia="es-CO"/>
              </w:rPr>
              <w:t>a las mejores prácticas de TI</w:t>
            </w:r>
            <w:r w:rsidRPr="58A05213" w:rsidR="14B25E5E">
              <w:rPr>
                <w:rFonts w:eastAsia="Times New Roman" w:asciiTheme="majorHAnsi" w:hAnsiTheme="majorHAnsi" w:cstheme="majorBidi"/>
                <w:sz w:val="20"/>
                <w:szCs w:val="20"/>
                <w:lang w:eastAsia="es-CO"/>
              </w:rPr>
              <w:t>:</w:t>
            </w:r>
          </w:p>
          <w:p w:rsidR="00EC143F" w:rsidP="004C7BE0" w:rsidRDefault="00EC143F" w14:paraId="6D40F668" w14:textId="77777777">
            <w:pPr>
              <w:spacing w:after="0" w:line="240" w:lineRule="auto"/>
              <w:jc w:val="both"/>
              <w:rPr>
                <w:rFonts w:eastAsia="Times New Roman" w:asciiTheme="majorHAnsi" w:hAnsiTheme="majorHAnsi" w:cstheme="majorBidi"/>
                <w:sz w:val="20"/>
                <w:szCs w:val="20"/>
                <w:lang w:eastAsia="es-CO"/>
              </w:rPr>
            </w:pPr>
          </w:p>
          <w:p w:rsidRPr="00E530AE" w:rsidR="00C72844" w:rsidP="00EA5CAE" w:rsidRDefault="00C72844" w14:paraId="207624BE" w14:textId="3D68026F">
            <w:pPr>
              <w:pStyle w:val="Prrafodelista"/>
              <w:numPr>
                <w:ilvl w:val="0"/>
                <w:numId w:val="3"/>
              </w:numPr>
              <w:spacing w:after="0" w:line="240" w:lineRule="auto"/>
              <w:jc w:val="both"/>
              <w:rPr>
                <w:rFonts w:eastAsia="Times New Roman" w:asciiTheme="majorHAnsi" w:hAnsiTheme="majorHAnsi" w:cstheme="majorBidi"/>
                <w:sz w:val="20"/>
                <w:szCs w:val="20"/>
                <w:lang w:eastAsia="es-CO"/>
              </w:rPr>
            </w:pPr>
            <w:r w:rsidRPr="00E530AE">
              <w:rPr>
                <w:rFonts w:eastAsia="Times New Roman" w:asciiTheme="majorHAnsi" w:hAnsiTheme="majorHAnsi" w:cstheme="majorBidi"/>
                <w:sz w:val="20"/>
                <w:szCs w:val="20"/>
                <w:lang w:eastAsia="es-CO"/>
              </w:rPr>
              <w:t>Dominios</w:t>
            </w:r>
            <w:r w:rsidRPr="00E530AE" w:rsidR="001816D6">
              <w:rPr>
                <w:rFonts w:eastAsia="Times New Roman" w:asciiTheme="majorHAnsi" w:hAnsiTheme="majorHAnsi" w:cstheme="majorBidi"/>
                <w:sz w:val="20"/>
                <w:szCs w:val="20"/>
                <w:lang w:eastAsia="es-CO"/>
              </w:rPr>
              <w:t xml:space="preserve"> de Planeación de la Arquitectura</w:t>
            </w:r>
          </w:p>
          <w:p w:rsidRPr="00E530AE" w:rsidR="001816D6" w:rsidP="00EA5CAE" w:rsidRDefault="001816D6" w14:paraId="5A323796" w14:textId="5F24152D">
            <w:pPr>
              <w:pStyle w:val="Prrafodelista"/>
              <w:numPr>
                <w:ilvl w:val="0"/>
                <w:numId w:val="3"/>
              </w:numPr>
              <w:spacing w:after="0" w:line="240" w:lineRule="auto"/>
              <w:jc w:val="both"/>
              <w:rPr>
                <w:rFonts w:eastAsia="Times New Roman" w:asciiTheme="majorHAnsi" w:hAnsiTheme="majorHAnsi" w:cstheme="majorBidi"/>
                <w:sz w:val="20"/>
                <w:szCs w:val="20"/>
                <w:lang w:eastAsia="es-CO"/>
              </w:rPr>
            </w:pPr>
            <w:r w:rsidRPr="00E530AE">
              <w:rPr>
                <w:rFonts w:eastAsia="Times New Roman" w:asciiTheme="majorHAnsi" w:hAnsiTheme="majorHAnsi" w:cstheme="majorBidi"/>
                <w:sz w:val="20"/>
                <w:szCs w:val="20"/>
                <w:lang w:eastAsia="es-CO"/>
              </w:rPr>
              <w:t>Dominio de Arquitectura Misional</w:t>
            </w:r>
          </w:p>
          <w:p w:rsidRPr="00E530AE" w:rsidR="001C5E0D" w:rsidP="00EA5CAE" w:rsidRDefault="00A56C2B" w14:paraId="064D585C" w14:textId="193469DC">
            <w:pPr>
              <w:pStyle w:val="Prrafodelista"/>
              <w:numPr>
                <w:ilvl w:val="0"/>
                <w:numId w:val="3"/>
              </w:numPr>
              <w:spacing w:after="0" w:line="240" w:lineRule="auto"/>
              <w:jc w:val="both"/>
              <w:rPr>
                <w:rFonts w:eastAsia="Times New Roman" w:asciiTheme="majorHAnsi" w:hAnsiTheme="majorHAnsi" w:cstheme="majorBidi"/>
                <w:sz w:val="20"/>
                <w:szCs w:val="20"/>
                <w:lang w:eastAsia="es-CO"/>
              </w:rPr>
            </w:pPr>
            <w:hyperlink w:history="1" r:id="rId11">
              <w:r w:rsidRPr="005B0126" w:rsidR="001C5E0D">
                <w:rPr>
                  <w:rStyle w:val="Hipervnculo"/>
                  <w:rFonts w:eastAsia="Times New Roman" w:asciiTheme="majorHAnsi" w:hAnsiTheme="majorHAnsi" w:cstheme="majorBidi"/>
                  <w:sz w:val="20"/>
                  <w:szCs w:val="20"/>
                  <w:lang w:eastAsia="es-CO"/>
                </w:rPr>
                <w:t xml:space="preserve">Dominio de Arquitectura de </w:t>
              </w:r>
              <w:r w:rsidRPr="005B0126" w:rsidR="00E530AE">
                <w:rPr>
                  <w:rStyle w:val="Hipervnculo"/>
                  <w:rFonts w:eastAsia="Times New Roman" w:asciiTheme="majorHAnsi" w:hAnsiTheme="majorHAnsi" w:cstheme="majorBidi"/>
                  <w:sz w:val="20"/>
                  <w:szCs w:val="20"/>
                  <w:lang w:eastAsia="es-CO"/>
                </w:rPr>
                <w:t>Información</w:t>
              </w:r>
            </w:hyperlink>
          </w:p>
          <w:p w:rsidRPr="00E530AE" w:rsidR="001C5E0D" w:rsidP="00EA5CAE" w:rsidRDefault="00A56C2B" w14:paraId="62B34D83" w14:textId="0ECB16F0">
            <w:pPr>
              <w:pStyle w:val="Prrafodelista"/>
              <w:numPr>
                <w:ilvl w:val="0"/>
                <w:numId w:val="3"/>
              </w:numPr>
              <w:spacing w:after="0" w:line="240" w:lineRule="auto"/>
              <w:jc w:val="both"/>
              <w:rPr>
                <w:rFonts w:eastAsia="Times New Roman" w:asciiTheme="majorHAnsi" w:hAnsiTheme="majorHAnsi" w:cstheme="majorBidi"/>
                <w:sz w:val="20"/>
                <w:szCs w:val="20"/>
                <w:lang w:eastAsia="es-CO"/>
              </w:rPr>
            </w:pPr>
            <w:hyperlink w:history="1" r:id="rId12">
              <w:r w:rsidRPr="00FE6A80" w:rsidR="001C5E0D">
                <w:rPr>
                  <w:rStyle w:val="Hipervnculo"/>
                  <w:rFonts w:eastAsia="Times New Roman" w:asciiTheme="majorHAnsi" w:hAnsiTheme="majorHAnsi" w:cstheme="majorBidi"/>
                  <w:sz w:val="20"/>
                  <w:szCs w:val="20"/>
                  <w:lang w:eastAsia="es-CO"/>
                </w:rPr>
                <w:t>Dominio de Arquitectura de Sistemas de información</w:t>
              </w:r>
            </w:hyperlink>
          </w:p>
          <w:p w:rsidRPr="00E530AE" w:rsidR="00BA25E2" w:rsidP="00EA5CAE" w:rsidRDefault="00A56C2B" w14:paraId="6AAEF356" w14:textId="74D4296F">
            <w:pPr>
              <w:pStyle w:val="Prrafodelista"/>
              <w:numPr>
                <w:ilvl w:val="0"/>
                <w:numId w:val="3"/>
              </w:numPr>
              <w:spacing w:after="0" w:line="240" w:lineRule="auto"/>
              <w:jc w:val="both"/>
              <w:rPr>
                <w:rFonts w:eastAsia="Times New Roman" w:asciiTheme="majorHAnsi" w:hAnsiTheme="majorHAnsi" w:cstheme="majorBidi"/>
                <w:sz w:val="20"/>
                <w:szCs w:val="20"/>
                <w:lang w:eastAsia="es-CO"/>
              </w:rPr>
            </w:pPr>
            <w:hyperlink w:history="1" r:id="rId13">
              <w:r w:rsidRPr="004F2AF4" w:rsidR="00BA25E2">
                <w:rPr>
                  <w:rStyle w:val="Hipervnculo"/>
                  <w:rFonts w:eastAsia="Times New Roman" w:asciiTheme="majorHAnsi" w:hAnsiTheme="majorHAnsi" w:cstheme="majorBidi"/>
                  <w:sz w:val="20"/>
                  <w:szCs w:val="20"/>
                  <w:lang w:eastAsia="es-CO"/>
                </w:rPr>
                <w:t>Dominio de Arquitectura de Infraestructura TI</w:t>
              </w:r>
            </w:hyperlink>
          </w:p>
          <w:p w:rsidRPr="00E530AE" w:rsidR="00BA25E2" w:rsidP="00EA5CAE" w:rsidRDefault="00BA25E2" w14:paraId="766F82D8" w14:textId="72F23D49">
            <w:pPr>
              <w:pStyle w:val="Prrafodelista"/>
              <w:numPr>
                <w:ilvl w:val="0"/>
                <w:numId w:val="3"/>
              </w:numPr>
              <w:spacing w:after="0" w:line="240" w:lineRule="auto"/>
              <w:jc w:val="both"/>
              <w:rPr>
                <w:rFonts w:eastAsia="Times New Roman" w:asciiTheme="majorHAnsi" w:hAnsiTheme="majorHAnsi" w:cstheme="majorBidi"/>
                <w:sz w:val="20"/>
                <w:szCs w:val="20"/>
                <w:lang w:eastAsia="es-CO"/>
              </w:rPr>
            </w:pPr>
            <w:r w:rsidRPr="00E530AE">
              <w:rPr>
                <w:rFonts w:eastAsia="Times New Roman" w:asciiTheme="majorHAnsi" w:hAnsiTheme="majorHAnsi" w:cstheme="majorBidi"/>
                <w:sz w:val="20"/>
                <w:szCs w:val="20"/>
                <w:lang w:eastAsia="es-CO"/>
              </w:rPr>
              <w:t>Dominio de Arquitectura de Seguridad</w:t>
            </w:r>
          </w:p>
          <w:p w:rsidRPr="00E530AE" w:rsidR="00BA25E2" w:rsidP="00EA5CAE" w:rsidRDefault="00A56C2B" w14:paraId="52260B2F" w14:textId="46413AB3">
            <w:pPr>
              <w:pStyle w:val="Prrafodelista"/>
              <w:numPr>
                <w:ilvl w:val="0"/>
                <w:numId w:val="3"/>
              </w:numPr>
              <w:spacing w:after="0" w:line="240" w:lineRule="auto"/>
              <w:jc w:val="both"/>
              <w:rPr>
                <w:rFonts w:eastAsia="Times New Roman" w:asciiTheme="majorHAnsi" w:hAnsiTheme="majorHAnsi" w:cstheme="majorBidi"/>
                <w:sz w:val="20"/>
                <w:szCs w:val="20"/>
                <w:lang w:eastAsia="es-CO"/>
              </w:rPr>
            </w:pPr>
            <w:hyperlink w:history="1" r:id="rId14">
              <w:r w:rsidRPr="00892914" w:rsidR="00BA25E2">
                <w:rPr>
                  <w:rStyle w:val="Hipervnculo"/>
                  <w:rFonts w:eastAsia="Times New Roman" w:asciiTheme="majorHAnsi" w:hAnsiTheme="majorHAnsi" w:cstheme="majorBidi"/>
                  <w:sz w:val="20"/>
                  <w:szCs w:val="20"/>
                  <w:lang w:eastAsia="es-CO"/>
                </w:rPr>
                <w:t xml:space="preserve">Dominio de Uso y </w:t>
              </w:r>
              <w:r w:rsidRPr="00892914" w:rsidR="00E530AE">
                <w:rPr>
                  <w:rStyle w:val="Hipervnculo"/>
                  <w:rFonts w:eastAsia="Times New Roman" w:asciiTheme="majorHAnsi" w:hAnsiTheme="majorHAnsi" w:cstheme="majorBidi"/>
                  <w:sz w:val="20"/>
                  <w:szCs w:val="20"/>
                  <w:lang w:eastAsia="es-CO"/>
                </w:rPr>
                <w:t>Apropiación de la Arquitectura</w:t>
              </w:r>
            </w:hyperlink>
          </w:p>
          <w:p w:rsidR="00C72844" w:rsidP="004C7BE0" w:rsidRDefault="00C72844" w14:paraId="39F0B743" w14:textId="78077510">
            <w:pPr>
              <w:spacing w:after="0" w:line="240" w:lineRule="auto"/>
              <w:jc w:val="both"/>
              <w:rPr>
                <w:rFonts w:eastAsia="Times New Roman" w:asciiTheme="majorHAnsi" w:hAnsiTheme="majorHAnsi" w:cstheme="majorBidi"/>
                <w:sz w:val="20"/>
                <w:szCs w:val="20"/>
                <w:lang w:eastAsia="es-CO"/>
              </w:rPr>
            </w:pPr>
          </w:p>
          <w:p w:rsidR="00EC143F" w:rsidP="6B5979AF" w:rsidRDefault="1606DAFC" w14:paraId="678145BE" w14:textId="19EC79DC">
            <w:pPr>
              <w:spacing w:after="0" w:line="240" w:lineRule="auto"/>
              <w:jc w:val="both"/>
              <w:rPr>
                <w:rFonts w:eastAsia="Times New Roman" w:asciiTheme="majorHAnsi" w:hAnsiTheme="majorHAnsi" w:cstheme="majorBidi"/>
                <w:sz w:val="20"/>
                <w:szCs w:val="20"/>
                <w:lang w:eastAsia="es-CO"/>
              </w:rPr>
            </w:pPr>
            <w:r w:rsidRPr="3B95AB0D">
              <w:rPr>
                <w:rFonts w:eastAsia="Times New Roman" w:asciiTheme="majorHAnsi" w:hAnsiTheme="majorHAnsi" w:cstheme="majorBidi"/>
                <w:sz w:val="20"/>
                <w:szCs w:val="20"/>
                <w:lang w:eastAsia="es-CO"/>
              </w:rPr>
              <w:t xml:space="preserve">Rediseñar el dominio de Arquitectura de Información </w:t>
            </w:r>
            <w:r w:rsidRPr="762F6701" w:rsidR="5B94E960">
              <w:rPr>
                <w:rFonts w:eastAsia="Times New Roman" w:asciiTheme="majorHAnsi" w:hAnsiTheme="majorHAnsi" w:cstheme="majorBidi"/>
                <w:sz w:val="20"/>
                <w:szCs w:val="20"/>
                <w:lang w:eastAsia="es-CO"/>
              </w:rPr>
              <w:t>del MAE</w:t>
            </w:r>
            <w:r w:rsidRPr="762F6701">
              <w:rPr>
                <w:rFonts w:eastAsia="Times New Roman" w:asciiTheme="majorHAnsi" w:hAnsiTheme="majorHAnsi" w:cstheme="majorBidi"/>
                <w:sz w:val="20"/>
                <w:szCs w:val="20"/>
                <w:lang w:eastAsia="es-CO"/>
              </w:rPr>
              <w:t xml:space="preserve"> </w:t>
            </w:r>
            <w:r w:rsidRPr="3B95AB0D">
              <w:rPr>
                <w:rFonts w:eastAsia="Times New Roman" w:asciiTheme="majorHAnsi" w:hAnsiTheme="majorHAnsi" w:cstheme="majorBidi"/>
                <w:sz w:val="20"/>
                <w:szCs w:val="20"/>
                <w:lang w:eastAsia="es-CO"/>
              </w:rPr>
              <w:t xml:space="preserve">alineado a las </w:t>
            </w:r>
            <w:r w:rsidRPr="5EE7C114">
              <w:rPr>
                <w:rFonts w:eastAsia="Times New Roman" w:asciiTheme="majorHAnsi" w:hAnsiTheme="majorHAnsi" w:cstheme="majorBidi"/>
                <w:sz w:val="20"/>
                <w:szCs w:val="20"/>
                <w:lang w:eastAsia="es-CO"/>
              </w:rPr>
              <w:t xml:space="preserve">mejores prácticas </w:t>
            </w:r>
            <w:r w:rsidRPr="4CE850FC">
              <w:rPr>
                <w:rFonts w:eastAsia="Times New Roman" w:asciiTheme="majorHAnsi" w:hAnsiTheme="majorHAnsi" w:cstheme="majorBidi"/>
                <w:sz w:val="20"/>
                <w:szCs w:val="20"/>
                <w:lang w:eastAsia="es-CO"/>
              </w:rPr>
              <w:t xml:space="preserve">de </w:t>
            </w:r>
            <w:r w:rsidRPr="703A6703">
              <w:rPr>
                <w:rFonts w:eastAsia="Times New Roman" w:asciiTheme="majorHAnsi" w:hAnsiTheme="majorHAnsi" w:cstheme="majorBidi"/>
                <w:sz w:val="20"/>
                <w:szCs w:val="20"/>
                <w:lang w:eastAsia="es-CO"/>
              </w:rPr>
              <w:t>gestión de TI</w:t>
            </w:r>
            <w:r w:rsidRPr="54BE4603" w:rsidR="2FA58CBA">
              <w:rPr>
                <w:rFonts w:eastAsia="Times New Roman" w:asciiTheme="majorHAnsi" w:hAnsiTheme="majorHAnsi" w:cstheme="majorBidi"/>
                <w:sz w:val="20"/>
                <w:szCs w:val="20"/>
                <w:lang w:eastAsia="es-CO"/>
              </w:rPr>
              <w:t>, c</w:t>
            </w:r>
            <w:r w:rsidRPr="54BE4603">
              <w:rPr>
                <w:rFonts w:eastAsia="Times New Roman" w:asciiTheme="majorHAnsi" w:hAnsiTheme="majorHAnsi" w:cstheme="majorBidi"/>
                <w:sz w:val="20"/>
                <w:szCs w:val="20"/>
                <w:lang w:eastAsia="es-CO"/>
              </w:rPr>
              <w:t>ontemplando</w:t>
            </w:r>
            <w:r w:rsidRPr="4426EB2F">
              <w:rPr>
                <w:rFonts w:eastAsia="Times New Roman" w:asciiTheme="majorHAnsi" w:hAnsiTheme="majorHAnsi" w:cstheme="majorBidi"/>
                <w:sz w:val="20"/>
                <w:szCs w:val="20"/>
                <w:lang w:eastAsia="es-CO"/>
              </w:rPr>
              <w:t xml:space="preserve"> </w:t>
            </w:r>
            <w:r w:rsidRPr="1ABC2B0C" w:rsidR="66DEA58A">
              <w:rPr>
                <w:rFonts w:eastAsia="Times New Roman" w:asciiTheme="majorHAnsi" w:hAnsiTheme="majorHAnsi" w:cstheme="majorBidi"/>
                <w:sz w:val="20"/>
                <w:szCs w:val="20"/>
                <w:lang w:eastAsia="es-CO"/>
              </w:rPr>
              <w:t xml:space="preserve">el </w:t>
            </w:r>
            <w:r w:rsidRPr="7A5C275F" w:rsidR="66DEA58A">
              <w:rPr>
                <w:rFonts w:eastAsia="Times New Roman" w:asciiTheme="majorHAnsi" w:hAnsiTheme="majorHAnsi" w:cstheme="majorBidi"/>
                <w:sz w:val="20"/>
                <w:szCs w:val="20"/>
                <w:lang w:eastAsia="es-CO"/>
              </w:rPr>
              <w:t xml:space="preserve">desarrollo </w:t>
            </w:r>
            <w:r w:rsidRPr="131300B6" w:rsidR="66DEA58A">
              <w:rPr>
                <w:rFonts w:eastAsia="Times New Roman" w:asciiTheme="majorHAnsi" w:hAnsiTheme="majorHAnsi" w:cstheme="majorBidi"/>
                <w:sz w:val="20"/>
                <w:szCs w:val="20"/>
                <w:lang w:eastAsia="es-CO"/>
              </w:rPr>
              <w:t>de</w:t>
            </w:r>
            <w:r w:rsidRPr="5417FEFD">
              <w:rPr>
                <w:rFonts w:eastAsia="Times New Roman" w:asciiTheme="majorHAnsi" w:hAnsiTheme="majorHAnsi" w:cstheme="majorBidi"/>
                <w:sz w:val="20"/>
                <w:szCs w:val="20"/>
                <w:lang w:eastAsia="es-CO"/>
              </w:rPr>
              <w:t xml:space="preserve"> </w:t>
            </w:r>
            <w:r w:rsidRPr="236CEC7F" w:rsidR="552B1CC3">
              <w:rPr>
                <w:rFonts w:eastAsia="Times New Roman" w:asciiTheme="majorHAnsi" w:hAnsiTheme="majorHAnsi" w:cstheme="majorBidi"/>
                <w:sz w:val="20"/>
                <w:szCs w:val="20"/>
                <w:lang w:eastAsia="es-CO"/>
              </w:rPr>
              <w:t>la</w:t>
            </w:r>
            <w:r w:rsidRPr="3053F485" w:rsidR="552B1CC3">
              <w:rPr>
                <w:rFonts w:eastAsia="Times New Roman" w:asciiTheme="majorHAnsi" w:hAnsiTheme="majorHAnsi" w:cstheme="majorBidi"/>
                <w:sz w:val="20"/>
                <w:szCs w:val="20"/>
                <w:lang w:eastAsia="es-CO"/>
              </w:rPr>
              <w:t xml:space="preserve"> </w:t>
            </w:r>
            <w:r w:rsidRPr="3EB48819" w:rsidR="552B1CC3">
              <w:rPr>
                <w:rFonts w:eastAsia="Times New Roman" w:asciiTheme="majorHAnsi" w:hAnsiTheme="majorHAnsi" w:cstheme="majorBidi"/>
                <w:sz w:val="20"/>
                <w:szCs w:val="20"/>
                <w:lang w:eastAsia="es-CO"/>
              </w:rPr>
              <w:t xml:space="preserve">documentación </w:t>
            </w:r>
            <w:r w:rsidRPr="62069E20" w:rsidR="552B1CC3">
              <w:rPr>
                <w:rFonts w:eastAsia="Times New Roman" w:asciiTheme="majorHAnsi" w:hAnsiTheme="majorHAnsi" w:cstheme="majorBidi"/>
                <w:sz w:val="20"/>
                <w:szCs w:val="20"/>
                <w:lang w:eastAsia="es-CO"/>
              </w:rPr>
              <w:t xml:space="preserve">necesaria para la </w:t>
            </w:r>
            <w:r w:rsidRPr="0558B428" w:rsidR="552B1CC3">
              <w:rPr>
                <w:rFonts w:eastAsia="Times New Roman" w:asciiTheme="majorHAnsi" w:hAnsiTheme="majorHAnsi" w:cstheme="majorBidi"/>
                <w:sz w:val="20"/>
                <w:szCs w:val="20"/>
                <w:lang w:eastAsia="es-CO"/>
              </w:rPr>
              <w:t xml:space="preserve">apropiación </w:t>
            </w:r>
            <w:r w:rsidRPr="1654BA0D" w:rsidR="552B1CC3">
              <w:rPr>
                <w:rFonts w:eastAsia="Times New Roman" w:asciiTheme="majorHAnsi" w:hAnsiTheme="majorHAnsi" w:cstheme="majorBidi"/>
                <w:sz w:val="20"/>
                <w:szCs w:val="20"/>
                <w:lang w:eastAsia="es-CO"/>
              </w:rPr>
              <w:t xml:space="preserve">e </w:t>
            </w:r>
            <w:r w:rsidRPr="5B6B8E0A" w:rsidR="552B1CC3">
              <w:rPr>
                <w:rFonts w:eastAsia="Times New Roman" w:asciiTheme="majorHAnsi" w:hAnsiTheme="majorHAnsi" w:cstheme="majorBidi"/>
                <w:sz w:val="20"/>
                <w:szCs w:val="20"/>
                <w:lang w:eastAsia="es-CO"/>
              </w:rPr>
              <w:t>implementación</w:t>
            </w:r>
            <w:ins w:author="Luis Martin Barrera Pino" w:date="2021-05-20T23:00:00Z" w:id="0">
              <w:r w:rsidRPr="5B6B8E0A" w:rsidR="6B07744A">
                <w:rPr>
                  <w:rFonts w:eastAsia="Times New Roman" w:asciiTheme="majorHAnsi" w:hAnsiTheme="majorHAnsi" w:cstheme="majorBidi"/>
                  <w:sz w:val="20"/>
                  <w:szCs w:val="20"/>
                  <w:lang w:eastAsia="es-CO"/>
                </w:rPr>
                <w:t xml:space="preserve"> </w:t>
              </w:r>
            </w:ins>
            <w:r w:rsidRPr="5B6B8E0A" w:rsidR="552B1CC3">
              <w:rPr>
                <w:rFonts w:eastAsia="Times New Roman" w:asciiTheme="majorHAnsi" w:hAnsiTheme="majorHAnsi" w:cstheme="majorBidi"/>
                <w:sz w:val="20"/>
                <w:szCs w:val="20"/>
                <w:lang w:eastAsia="es-CO"/>
              </w:rPr>
              <w:t>del</w:t>
            </w:r>
            <w:r w:rsidRPr="4BFCE036" w:rsidR="552B1CC3">
              <w:rPr>
                <w:rFonts w:eastAsia="Times New Roman" w:asciiTheme="majorHAnsi" w:hAnsiTheme="majorHAnsi" w:cstheme="majorBidi"/>
                <w:sz w:val="20"/>
                <w:szCs w:val="20"/>
                <w:lang w:eastAsia="es-CO"/>
              </w:rPr>
              <w:t xml:space="preserve"> </w:t>
            </w:r>
            <w:r w:rsidRPr="6F4EF63D" w:rsidR="552B1CC3">
              <w:rPr>
                <w:rFonts w:eastAsia="Times New Roman" w:asciiTheme="majorHAnsi" w:hAnsiTheme="majorHAnsi" w:cstheme="majorBidi"/>
                <w:sz w:val="20"/>
                <w:szCs w:val="20"/>
                <w:lang w:eastAsia="es-CO"/>
              </w:rPr>
              <w:t>dominio por parte de l</w:t>
            </w:r>
            <w:r w:rsidRPr="6F4EF63D" w:rsidR="59EE8CC6">
              <w:rPr>
                <w:rFonts w:eastAsia="Times New Roman" w:asciiTheme="majorHAnsi" w:hAnsiTheme="majorHAnsi" w:cstheme="majorBidi"/>
                <w:sz w:val="20"/>
                <w:szCs w:val="20"/>
                <w:lang w:eastAsia="es-CO"/>
              </w:rPr>
              <w:t>as</w:t>
            </w:r>
            <w:r w:rsidR="00547D70">
              <w:rPr>
                <w:rFonts w:eastAsia="Times New Roman" w:asciiTheme="majorHAnsi" w:hAnsiTheme="majorHAnsi" w:cstheme="majorBidi"/>
                <w:sz w:val="20"/>
                <w:szCs w:val="20"/>
                <w:lang w:eastAsia="es-CO"/>
              </w:rPr>
              <w:t xml:space="preserve"> </w:t>
            </w:r>
            <w:r w:rsidRPr="5CF8E61B" w:rsidR="552B1CC3">
              <w:rPr>
                <w:rFonts w:eastAsia="Times New Roman" w:asciiTheme="majorHAnsi" w:hAnsiTheme="majorHAnsi" w:cstheme="majorBidi"/>
                <w:sz w:val="20"/>
                <w:szCs w:val="20"/>
                <w:lang w:eastAsia="es-CO"/>
              </w:rPr>
              <w:t>entidades</w:t>
            </w:r>
            <w:r w:rsidR="00587E6F">
              <w:rPr>
                <w:rFonts w:eastAsia="Times New Roman" w:asciiTheme="majorHAnsi" w:hAnsiTheme="majorHAnsi" w:cstheme="majorBidi"/>
                <w:sz w:val="20"/>
                <w:szCs w:val="20"/>
                <w:lang w:eastAsia="es-CO"/>
              </w:rPr>
              <w:t>.</w:t>
            </w:r>
          </w:p>
          <w:p w:rsidR="00EC143F" w:rsidP="6B5979AF" w:rsidRDefault="00EC143F" w14:paraId="77E94F70" w14:textId="34A97EEB">
            <w:pPr>
              <w:spacing w:after="0" w:line="240" w:lineRule="auto"/>
              <w:jc w:val="both"/>
              <w:rPr>
                <w:rFonts w:eastAsia="Times New Roman" w:asciiTheme="majorHAnsi" w:hAnsiTheme="majorHAnsi" w:cstheme="majorBidi"/>
                <w:sz w:val="20"/>
                <w:szCs w:val="20"/>
                <w:lang w:eastAsia="es-CO"/>
              </w:rPr>
            </w:pPr>
          </w:p>
          <w:p w:rsidRPr="009B138D" w:rsidR="009B138D" w:rsidP="009B138D" w:rsidRDefault="52B84AD1" w14:paraId="5122CF09" w14:textId="24518E11">
            <w:pPr>
              <w:spacing w:after="0" w:line="240" w:lineRule="auto"/>
              <w:jc w:val="both"/>
              <w:rPr>
                <w:ins w:author="Luis Martin Barrera Pino" w:date="2021-05-20T23:00:00Z" w:id="1"/>
                <w:rFonts w:eastAsia="Times New Roman" w:asciiTheme="majorHAnsi" w:hAnsiTheme="majorHAnsi" w:cstheme="majorBidi"/>
                <w:sz w:val="20"/>
                <w:szCs w:val="20"/>
                <w:lang w:eastAsia="es-CO"/>
              </w:rPr>
            </w:pPr>
            <w:r w:rsidRPr="0EAB8FB7">
              <w:rPr>
                <w:rFonts w:eastAsia="Times New Roman" w:asciiTheme="majorHAnsi" w:hAnsiTheme="majorHAnsi" w:cstheme="majorBidi"/>
                <w:sz w:val="20"/>
                <w:szCs w:val="20"/>
                <w:lang w:eastAsia="es-CO"/>
              </w:rPr>
              <w:t xml:space="preserve">Como </w:t>
            </w:r>
            <w:r w:rsidRPr="0D935440">
              <w:rPr>
                <w:rFonts w:eastAsia="Times New Roman" w:asciiTheme="majorHAnsi" w:hAnsiTheme="majorHAnsi" w:cstheme="majorBidi"/>
                <w:sz w:val="20"/>
                <w:szCs w:val="20"/>
                <w:lang w:eastAsia="es-CO"/>
              </w:rPr>
              <w:t xml:space="preserve">línea base </w:t>
            </w:r>
            <w:r w:rsidRPr="30E56A47">
              <w:rPr>
                <w:rFonts w:eastAsia="Times New Roman" w:asciiTheme="majorHAnsi" w:hAnsiTheme="majorHAnsi" w:cstheme="majorBidi"/>
                <w:sz w:val="20"/>
                <w:szCs w:val="20"/>
                <w:lang w:eastAsia="es-CO"/>
              </w:rPr>
              <w:t xml:space="preserve">para la </w:t>
            </w:r>
            <w:r w:rsidRPr="3F45FDDB">
              <w:rPr>
                <w:rFonts w:eastAsia="Times New Roman" w:asciiTheme="majorHAnsi" w:hAnsiTheme="majorHAnsi" w:cstheme="majorBidi"/>
                <w:sz w:val="20"/>
                <w:szCs w:val="20"/>
                <w:lang w:eastAsia="es-CO"/>
              </w:rPr>
              <w:t xml:space="preserve">estructuración conceptual </w:t>
            </w:r>
            <w:r w:rsidRPr="629813E2">
              <w:rPr>
                <w:rFonts w:eastAsia="Times New Roman" w:asciiTheme="majorHAnsi" w:hAnsiTheme="majorHAnsi" w:cstheme="majorBidi"/>
                <w:sz w:val="20"/>
                <w:szCs w:val="20"/>
                <w:lang w:eastAsia="es-CO"/>
              </w:rPr>
              <w:t xml:space="preserve">del </w:t>
            </w:r>
            <w:r w:rsidRPr="1E12B5A7">
              <w:rPr>
                <w:rFonts w:eastAsia="Times New Roman" w:asciiTheme="majorHAnsi" w:hAnsiTheme="majorHAnsi" w:cstheme="majorBidi"/>
                <w:sz w:val="20"/>
                <w:szCs w:val="20"/>
                <w:lang w:eastAsia="es-CO"/>
              </w:rPr>
              <w:t xml:space="preserve">trabajo se </w:t>
            </w:r>
            <w:r w:rsidRPr="58BE729E" w:rsidR="3DF50BBD">
              <w:rPr>
                <w:rFonts w:eastAsia="Times New Roman" w:asciiTheme="majorHAnsi" w:hAnsiTheme="majorHAnsi" w:cstheme="majorBidi"/>
                <w:sz w:val="20"/>
                <w:szCs w:val="20"/>
                <w:lang w:eastAsia="es-CO"/>
              </w:rPr>
              <w:t>referencian</w:t>
            </w:r>
            <w:r w:rsidRPr="1E12B5A7">
              <w:rPr>
                <w:rFonts w:eastAsia="Times New Roman" w:asciiTheme="majorHAnsi" w:hAnsiTheme="majorHAnsi" w:cstheme="majorBidi"/>
                <w:sz w:val="20"/>
                <w:szCs w:val="20"/>
                <w:lang w:eastAsia="es-CO"/>
              </w:rPr>
              <w:t xml:space="preserve"> </w:t>
            </w:r>
            <w:r w:rsidRPr="04D1EE73">
              <w:rPr>
                <w:rFonts w:eastAsia="Times New Roman" w:asciiTheme="majorHAnsi" w:hAnsiTheme="majorHAnsi" w:cstheme="majorBidi"/>
                <w:sz w:val="20"/>
                <w:szCs w:val="20"/>
                <w:lang w:eastAsia="es-CO"/>
              </w:rPr>
              <w:t>l</w:t>
            </w:r>
            <w:r w:rsidRPr="04D1EE73" w:rsidR="59EE8CC6">
              <w:rPr>
                <w:rFonts w:eastAsia="Times New Roman" w:asciiTheme="majorHAnsi" w:hAnsiTheme="majorHAnsi" w:cstheme="majorBidi"/>
                <w:sz w:val="20"/>
                <w:szCs w:val="20"/>
                <w:lang w:eastAsia="es-CO"/>
              </w:rPr>
              <w:t>as</w:t>
            </w:r>
            <w:r w:rsidRPr="12A10C45" w:rsidR="59EE8CC6">
              <w:rPr>
                <w:rFonts w:eastAsia="Times New Roman" w:asciiTheme="majorHAnsi" w:hAnsiTheme="majorHAnsi" w:cstheme="majorBidi"/>
                <w:sz w:val="20"/>
                <w:szCs w:val="20"/>
                <w:lang w:eastAsia="es-CO"/>
              </w:rPr>
              <w:t xml:space="preserve"> </w:t>
            </w:r>
            <w:r w:rsidR="007527DB">
              <w:rPr>
                <w:rFonts w:eastAsia="Times New Roman" w:asciiTheme="majorHAnsi" w:hAnsiTheme="majorHAnsi" w:cstheme="majorBidi"/>
                <w:sz w:val="20"/>
                <w:szCs w:val="20"/>
                <w:lang w:eastAsia="es-CO"/>
              </w:rPr>
              <w:t>guías</w:t>
            </w:r>
            <w:r w:rsidR="00547D70">
              <w:rPr>
                <w:rFonts w:eastAsia="Times New Roman" w:asciiTheme="majorHAnsi" w:hAnsiTheme="majorHAnsi" w:cstheme="majorBidi"/>
                <w:sz w:val="20"/>
                <w:szCs w:val="20"/>
                <w:lang w:eastAsia="es-CO"/>
              </w:rPr>
              <w:t xml:space="preserve"> </w:t>
            </w:r>
            <w:r w:rsidRPr="13328207" w:rsidR="5BB5B1F4">
              <w:rPr>
                <w:rFonts w:eastAsia="Times New Roman" w:asciiTheme="majorHAnsi" w:hAnsiTheme="majorHAnsi" w:cstheme="majorBidi"/>
                <w:sz w:val="20"/>
                <w:szCs w:val="20"/>
                <w:lang w:eastAsia="es-CO"/>
              </w:rPr>
              <w:t>actuales</w:t>
            </w:r>
            <w:r w:rsidRPr="04D1EE73" w:rsidR="59EE8CC6">
              <w:rPr>
                <w:rFonts w:eastAsia="Times New Roman" w:asciiTheme="majorHAnsi" w:hAnsiTheme="majorHAnsi" w:cstheme="majorBidi"/>
                <w:sz w:val="20"/>
                <w:szCs w:val="20"/>
                <w:lang w:eastAsia="es-CO"/>
              </w:rPr>
              <w:t xml:space="preserve"> </w:t>
            </w:r>
            <w:r w:rsidR="00547D70">
              <w:rPr>
                <w:rFonts w:eastAsia="Times New Roman" w:asciiTheme="majorHAnsi" w:hAnsiTheme="majorHAnsi" w:cstheme="majorBidi"/>
                <w:sz w:val="20"/>
                <w:szCs w:val="20"/>
                <w:lang w:eastAsia="es-CO"/>
              </w:rPr>
              <w:t>del dominio de Arquitectura de inform</w:t>
            </w:r>
            <w:r w:rsidR="00547D70">
              <w:rPr>
                <w:rFonts w:eastAsia="Times New Roman" w:asciiTheme="majorHAnsi" w:hAnsiTheme="majorHAnsi" w:cstheme="majorBidi"/>
                <w:sz w:val="20"/>
                <w:szCs w:val="20"/>
                <w:lang w:eastAsia="es-CO"/>
              </w:rPr>
              <w:t>a</w:t>
            </w:r>
            <w:r w:rsidR="00547D70">
              <w:rPr>
                <w:rFonts w:eastAsia="Times New Roman" w:asciiTheme="majorHAnsi" w:hAnsiTheme="majorHAnsi" w:cstheme="majorBidi"/>
                <w:sz w:val="20"/>
                <w:szCs w:val="20"/>
                <w:lang w:eastAsia="es-CO"/>
              </w:rPr>
              <w:t xml:space="preserve">ción </w:t>
            </w:r>
            <w:r w:rsidR="00B9133F">
              <w:rPr>
                <w:rFonts w:eastAsia="Times New Roman" w:asciiTheme="majorHAnsi" w:hAnsiTheme="majorHAnsi" w:cstheme="majorBidi"/>
                <w:sz w:val="20"/>
                <w:szCs w:val="20"/>
                <w:lang w:eastAsia="es-CO"/>
              </w:rPr>
              <w:t>del MAE</w:t>
            </w:r>
            <w:r w:rsidR="00547D70">
              <w:rPr>
                <w:rFonts w:eastAsia="Times New Roman" w:asciiTheme="majorHAnsi" w:hAnsiTheme="majorHAnsi" w:cstheme="majorBidi"/>
                <w:sz w:val="20"/>
                <w:szCs w:val="20"/>
                <w:lang w:eastAsia="es-CO"/>
              </w:rPr>
              <w:t>:</w:t>
            </w:r>
          </w:p>
          <w:p w:rsidR="58BE729E" w:rsidP="58BE729E" w:rsidRDefault="58BE729E" w14:paraId="1237C93C" w14:textId="71CCC22C">
            <w:pPr>
              <w:spacing w:after="0" w:line="240" w:lineRule="auto"/>
              <w:jc w:val="both"/>
              <w:rPr>
                <w:rFonts w:eastAsia="Times New Roman" w:asciiTheme="majorHAnsi" w:hAnsiTheme="majorHAnsi" w:cstheme="majorBidi"/>
                <w:sz w:val="20"/>
                <w:szCs w:val="20"/>
                <w:lang w:eastAsia="es-CO"/>
              </w:rPr>
            </w:pPr>
          </w:p>
          <w:p w:rsidRPr="00410B45" w:rsidR="00410B45" w:rsidP="00EA5CAE" w:rsidRDefault="00A56C2B" w14:paraId="02F45AB5" w14:textId="1ECF1E2F">
            <w:pPr>
              <w:pStyle w:val="Prrafodelista"/>
              <w:numPr>
                <w:ilvl w:val="0"/>
                <w:numId w:val="4"/>
              </w:numPr>
              <w:spacing w:after="0" w:line="240" w:lineRule="auto"/>
              <w:jc w:val="both"/>
              <w:rPr>
                <w:rFonts w:eastAsia="Times New Roman" w:asciiTheme="majorHAnsi" w:hAnsiTheme="majorHAnsi" w:cstheme="majorBidi"/>
                <w:sz w:val="20"/>
                <w:szCs w:val="20"/>
                <w:lang w:eastAsia="es-CO"/>
              </w:rPr>
            </w:pPr>
            <w:hyperlink w:history="1" r:id="rId15">
              <w:r w:rsidRPr="00566D5F" w:rsidR="00410B45">
                <w:rPr>
                  <w:rStyle w:val="Hipervnculo"/>
                  <w:rFonts w:eastAsia="Times New Roman" w:asciiTheme="majorHAnsi" w:hAnsiTheme="majorHAnsi" w:cstheme="majorBidi"/>
                  <w:sz w:val="20"/>
                  <w:szCs w:val="20"/>
                  <w:lang w:eastAsia="es-CO"/>
                </w:rPr>
                <w:t>G.INF.01 Guía Técnica Básica de Información</w:t>
              </w:r>
            </w:hyperlink>
            <w:r w:rsidR="00910553">
              <w:rPr>
                <w:rFonts w:eastAsia="Times New Roman" w:asciiTheme="majorHAnsi" w:hAnsiTheme="majorHAnsi" w:cstheme="majorBidi"/>
                <w:sz w:val="20"/>
                <w:szCs w:val="20"/>
                <w:lang w:eastAsia="es-CO"/>
              </w:rPr>
              <w:t xml:space="preserve"> </w:t>
            </w:r>
            <w:r w:rsidR="0057011B">
              <w:rPr>
                <w:rFonts w:eastAsia="Times New Roman" w:asciiTheme="majorHAnsi" w:hAnsiTheme="majorHAnsi" w:cstheme="majorBidi"/>
                <w:sz w:val="20"/>
                <w:szCs w:val="20"/>
                <w:lang w:eastAsia="es-CO"/>
              </w:rPr>
              <w:t>(Guía de dominio de arquitectura de información)</w:t>
            </w:r>
          </w:p>
          <w:p w:rsidRPr="00410B45" w:rsidR="00410B45" w:rsidP="00EA5CAE" w:rsidRDefault="00A56C2B" w14:paraId="73487B56" w14:textId="358350FD">
            <w:pPr>
              <w:pStyle w:val="Prrafodelista"/>
              <w:numPr>
                <w:ilvl w:val="0"/>
                <w:numId w:val="4"/>
              </w:numPr>
              <w:spacing w:after="0" w:line="240" w:lineRule="auto"/>
              <w:jc w:val="both"/>
              <w:rPr>
                <w:rFonts w:eastAsia="Times New Roman" w:asciiTheme="majorHAnsi" w:hAnsiTheme="majorHAnsi" w:cstheme="majorBidi"/>
                <w:sz w:val="20"/>
                <w:szCs w:val="20"/>
                <w:lang w:eastAsia="es-CO"/>
              </w:rPr>
            </w:pPr>
            <w:hyperlink w:history="1" r:id="rId16">
              <w:r w:rsidRPr="006C07B4" w:rsidR="00410B45">
                <w:rPr>
                  <w:rStyle w:val="Hipervnculo"/>
                  <w:rFonts w:eastAsia="Times New Roman" w:asciiTheme="majorHAnsi" w:hAnsiTheme="majorHAnsi" w:cstheme="majorBidi"/>
                  <w:sz w:val="20"/>
                  <w:szCs w:val="20"/>
                  <w:lang w:eastAsia="es-CO"/>
                </w:rPr>
                <w:t>G.INF.02 Guía Técnica de Información - Administración del Dato Maestro</w:t>
              </w:r>
            </w:hyperlink>
          </w:p>
          <w:p w:rsidRPr="00410B45" w:rsidR="00410B45" w:rsidP="00EA5CAE" w:rsidRDefault="00A56C2B" w14:paraId="3EB08B2E" w14:textId="22AE88FE">
            <w:pPr>
              <w:pStyle w:val="Prrafodelista"/>
              <w:numPr>
                <w:ilvl w:val="0"/>
                <w:numId w:val="4"/>
              </w:numPr>
              <w:spacing w:after="0" w:line="240" w:lineRule="auto"/>
              <w:jc w:val="both"/>
              <w:rPr>
                <w:rFonts w:eastAsia="Times New Roman" w:asciiTheme="majorHAnsi" w:hAnsiTheme="majorHAnsi" w:cstheme="majorBidi"/>
                <w:sz w:val="20"/>
                <w:szCs w:val="20"/>
                <w:lang w:eastAsia="es-CO"/>
              </w:rPr>
            </w:pPr>
            <w:hyperlink w:history="1" r:id="rId17">
              <w:r w:rsidRPr="00ED5DC8" w:rsidR="00410B45">
                <w:rPr>
                  <w:rStyle w:val="Hipervnculo"/>
                  <w:rFonts w:eastAsia="Times New Roman" w:asciiTheme="majorHAnsi" w:hAnsiTheme="majorHAnsi" w:cstheme="majorBidi"/>
                  <w:sz w:val="20"/>
                  <w:szCs w:val="20"/>
                  <w:lang w:eastAsia="es-CO"/>
                </w:rPr>
                <w:t>G.INF.03 Guía Técnica - Ciclo de vida del dato</w:t>
              </w:r>
            </w:hyperlink>
          </w:p>
          <w:p w:rsidRPr="00410B45" w:rsidR="00410B45" w:rsidP="00EA5CAE" w:rsidRDefault="00A56C2B" w14:paraId="15D834B6" w14:textId="71A04F57">
            <w:pPr>
              <w:pStyle w:val="Prrafodelista"/>
              <w:numPr>
                <w:ilvl w:val="0"/>
                <w:numId w:val="4"/>
              </w:numPr>
              <w:spacing w:after="0" w:line="240" w:lineRule="auto"/>
              <w:jc w:val="both"/>
              <w:rPr>
                <w:rFonts w:eastAsia="Times New Roman" w:asciiTheme="majorHAnsi" w:hAnsiTheme="majorHAnsi" w:cstheme="majorBidi"/>
                <w:sz w:val="20"/>
                <w:szCs w:val="20"/>
                <w:lang w:eastAsia="es-CO"/>
              </w:rPr>
            </w:pPr>
            <w:hyperlink w:history="1" r:id="rId18">
              <w:r w:rsidRPr="008D574A" w:rsidR="00410B45">
                <w:rPr>
                  <w:rStyle w:val="Hipervnculo"/>
                  <w:rFonts w:eastAsia="Times New Roman" w:asciiTheme="majorHAnsi" w:hAnsiTheme="majorHAnsi" w:cstheme="majorBidi"/>
                  <w:sz w:val="20"/>
                  <w:szCs w:val="20"/>
                  <w:lang w:eastAsia="es-CO"/>
                </w:rPr>
                <w:t>G.INF.04 Guía Técnica de Información - Mapa de Información</w:t>
              </w:r>
            </w:hyperlink>
          </w:p>
          <w:p w:rsidRPr="00410B45" w:rsidR="00410B45" w:rsidP="00EA5CAE" w:rsidRDefault="00A56C2B" w14:paraId="226AEB28" w14:textId="647E530D">
            <w:pPr>
              <w:pStyle w:val="Prrafodelista"/>
              <w:numPr>
                <w:ilvl w:val="0"/>
                <w:numId w:val="4"/>
              </w:numPr>
              <w:spacing w:after="0" w:line="240" w:lineRule="auto"/>
              <w:jc w:val="both"/>
              <w:rPr>
                <w:rFonts w:eastAsia="Times New Roman" w:asciiTheme="majorHAnsi" w:hAnsiTheme="majorHAnsi" w:cstheme="majorBidi"/>
                <w:sz w:val="20"/>
                <w:szCs w:val="20"/>
                <w:lang w:eastAsia="es-CO"/>
              </w:rPr>
            </w:pPr>
            <w:hyperlink w:history="1" r:id="rId19">
              <w:r w:rsidRPr="00063B04" w:rsidR="00410B45">
                <w:rPr>
                  <w:rStyle w:val="Hipervnculo"/>
                  <w:rFonts w:eastAsia="Times New Roman" w:asciiTheme="majorHAnsi" w:hAnsiTheme="majorHAnsi" w:cstheme="majorBidi"/>
                  <w:sz w:val="20"/>
                  <w:szCs w:val="20"/>
                  <w:lang w:eastAsia="es-CO"/>
                </w:rPr>
                <w:t>G.INF.05 Guía Técnica de Información - Migración del dato</w:t>
              </w:r>
            </w:hyperlink>
          </w:p>
          <w:p w:rsidRPr="00410B45" w:rsidR="00410B45" w:rsidP="00EA5CAE" w:rsidRDefault="00A56C2B" w14:paraId="7ACC2A7B" w14:textId="2D8DD08E">
            <w:pPr>
              <w:pStyle w:val="Prrafodelista"/>
              <w:numPr>
                <w:ilvl w:val="0"/>
                <w:numId w:val="4"/>
              </w:numPr>
              <w:spacing w:after="0" w:line="240" w:lineRule="auto"/>
              <w:jc w:val="both"/>
              <w:rPr>
                <w:rFonts w:eastAsia="Times New Roman" w:asciiTheme="majorHAnsi" w:hAnsiTheme="majorHAnsi" w:cstheme="majorBidi"/>
                <w:sz w:val="20"/>
                <w:szCs w:val="20"/>
                <w:lang w:eastAsia="es-CO"/>
              </w:rPr>
            </w:pPr>
            <w:hyperlink w:history="1" r:id="rId20">
              <w:r w:rsidRPr="00AF3341" w:rsidR="00410B45">
                <w:rPr>
                  <w:rStyle w:val="Hipervnculo"/>
                  <w:rFonts w:eastAsia="Times New Roman" w:asciiTheme="majorHAnsi" w:hAnsiTheme="majorHAnsi" w:cstheme="majorBidi"/>
                  <w:sz w:val="20"/>
                  <w:szCs w:val="20"/>
                  <w:lang w:eastAsia="es-CO"/>
                </w:rPr>
                <w:t>G.INF.06 Guía Técnica - Gobierno del dato</w:t>
              </w:r>
            </w:hyperlink>
          </w:p>
          <w:p w:rsidRPr="00410B45" w:rsidR="00410B45" w:rsidP="00EA5CAE" w:rsidRDefault="00A56C2B" w14:paraId="05869F6E" w14:textId="0249BD39">
            <w:pPr>
              <w:pStyle w:val="Prrafodelista"/>
              <w:numPr>
                <w:ilvl w:val="0"/>
                <w:numId w:val="4"/>
              </w:numPr>
              <w:spacing w:after="0" w:line="240" w:lineRule="auto"/>
              <w:jc w:val="both"/>
              <w:rPr>
                <w:rFonts w:eastAsia="Times New Roman" w:asciiTheme="majorHAnsi" w:hAnsiTheme="majorHAnsi" w:cstheme="majorBidi"/>
                <w:sz w:val="20"/>
                <w:szCs w:val="20"/>
                <w:lang w:eastAsia="es-CO"/>
              </w:rPr>
            </w:pPr>
            <w:hyperlink w:history="1" r:id="rId21">
              <w:r w:rsidRPr="00113EDC" w:rsidR="00410B45">
                <w:rPr>
                  <w:rStyle w:val="Hipervnculo"/>
                  <w:rFonts w:eastAsia="Times New Roman" w:asciiTheme="majorHAnsi" w:hAnsiTheme="majorHAnsi" w:cstheme="majorBidi"/>
                  <w:sz w:val="20"/>
                  <w:szCs w:val="20"/>
                  <w:lang w:eastAsia="es-CO"/>
                </w:rPr>
                <w:t>G.INF.07 Guía Cómo construir el catálogo de Componentes de Información</w:t>
              </w:r>
            </w:hyperlink>
          </w:p>
          <w:p w:rsidRPr="00410B45" w:rsidR="00547D70" w:rsidP="00EA5CAE" w:rsidRDefault="00A56C2B" w14:paraId="48B4D082" w14:textId="3DAD40B2">
            <w:pPr>
              <w:pStyle w:val="Prrafodelista"/>
              <w:numPr>
                <w:ilvl w:val="0"/>
                <w:numId w:val="4"/>
              </w:numPr>
              <w:spacing w:after="0" w:line="240" w:lineRule="auto"/>
              <w:jc w:val="both"/>
              <w:rPr>
                <w:rFonts w:eastAsia="Times New Roman" w:asciiTheme="majorHAnsi" w:hAnsiTheme="majorHAnsi" w:cstheme="majorBidi"/>
                <w:sz w:val="20"/>
                <w:szCs w:val="20"/>
                <w:lang w:eastAsia="es-CO"/>
              </w:rPr>
            </w:pPr>
            <w:hyperlink w:history="1" r:id="rId22">
              <w:r w:rsidRPr="00C8422C" w:rsidR="00410B45">
                <w:rPr>
                  <w:rStyle w:val="Hipervnculo"/>
                  <w:rFonts w:eastAsia="Times New Roman" w:asciiTheme="majorHAnsi" w:hAnsiTheme="majorHAnsi" w:cstheme="majorBidi"/>
                  <w:sz w:val="20"/>
                  <w:szCs w:val="20"/>
                  <w:lang w:eastAsia="es-CO"/>
                </w:rPr>
                <w:t>G.INF.08 Guía para la gestión de documentos y expedientes electrónicos</w:t>
              </w:r>
            </w:hyperlink>
          </w:p>
          <w:p w:rsidRPr="00772036" w:rsidR="00772036" w:rsidP="00772036" w:rsidRDefault="00772036" w14:paraId="09DA6654" w14:textId="6747C343">
            <w:pPr>
              <w:spacing w:after="0" w:line="240" w:lineRule="auto"/>
              <w:jc w:val="both"/>
              <w:rPr>
                <w:ins w:author="Luis Martin Barrera Pino" w:date="2021-05-20T23:00:00Z" w:id="2"/>
                <w:rFonts w:eastAsia="Times New Roman" w:asciiTheme="majorHAnsi" w:hAnsiTheme="majorHAnsi" w:cstheme="majorBidi"/>
                <w:sz w:val="20"/>
                <w:szCs w:val="20"/>
                <w:lang w:eastAsia="es-CO"/>
              </w:rPr>
            </w:pPr>
          </w:p>
          <w:p w:rsidR="16A138E0" w:rsidP="16A138E0" w:rsidRDefault="46F272E0" w14:paraId="20109234" w14:textId="5421464E">
            <w:pPr>
              <w:spacing w:after="0" w:line="240" w:lineRule="auto"/>
              <w:jc w:val="both"/>
              <w:rPr>
                <w:rFonts w:eastAsia="Times New Roman" w:asciiTheme="majorHAnsi" w:hAnsiTheme="majorHAnsi" w:cstheme="majorBidi"/>
                <w:sz w:val="20"/>
                <w:szCs w:val="20"/>
                <w:lang w:eastAsia="es-CO"/>
              </w:rPr>
            </w:pPr>
            <w:r w:rsidRPr="16A138E0">
              <w:rPr>
                <w:rFonts w:eastAsia="Times New Roman" w:asciiTheme="majorHAnsi" w:hAnsiTheme="majorHAnsi" w:cstheme="majorBidi"/>
                <w:sz w:val="20"/>
                <w:szCs w:val="20"/>
                <w:lang w:eastAsia="es-CO"/>
              </w:rPr>
              <w:t xml:space="preserve">Rediseñar el dominio de Arquitectura </w:t>
            </w:r>
            <w:r w:rsidRPr="7071E1C1">
              <w:rPr>
                <w:rFonts w:eastAsia="Times New Roman" w:asciiTheme="majorHAnsi" w:hAnsiTheme="majorHAnsi" w:cstheme="majorBidi"/>
                <w:sz w:val="20"/>
                <w:szCs w:val="20"/>
                <w:lang w:eastAsia="es-CO"/>
              </w:rPr>
              <w:t xml:space="preserve">de </w:t>
            </w:r>
            <w:r w:rsidRPr="65036088">
              <w:rPr>
                <w:rFonts w:eastAsia="Times New Roman" w:asciiTheme="majorHAnsi" w:hAnsiTheme="majorHAnsi" w:cstheme="majorBidi"/>
                <w:sz w:val="20"/>
                <w:szCs w:val="20"/>
                <w:lang w:eastAsia="es-CO"/>
              </w:rPr>
              <w:t>seguridad</w:t>
            </w:r>
            <w:r w:rsidRPr="16A138E0">
              <w:rPr>
                <w:rFonts w:eastAsia="Times New Roman" w:asciiTheme="majorHAnsi" w:hAnsiTheme="majorHAnsi" w:cstheme="majorBidi"/>
                <w:sz w:val="20"/>
                <w:szCs w:val="20"/>
                <w:lang w:eastAsia="es-CO"/>
              </w:rPr>
              <w:t xml:space="preserve"> alineado a las mejores prácticas de gestión de </w:t>
            </w:r>
            <w:r w:rsidRPr="159DCEAD">
              <w:rPr>
                <w:rFonts w:eastAsia="Times New Roman" w:asciiTheme="majorHAnsi" w:hAnsiTheme="majorHAnsi" w:cstheme="majorBidi"/>
                <w:sz w:val="20"/>
                <w:szCs w:val="20"/>
                <w:lang w:eastAsia="es-CO"/>
              </w:rPr>
              <w:t>TI</w:t>
            </w:r>
            <w:r w:rsidRPr="445E65ED">
              <w:rPr>
                <w:rFonts w:eastAsia="Times New Roman" w:asciiTheme="majorHAnsi" w:hAnsiTheme="majorHAnsi" w:cstheme="majorBidi"/>
                <w:sz w:val="20"/>
                <w:szCs w:val="20"/>
                <w:lang w:eastAsia="es-CO"/>
              </w:rPr>
              <w:t xml:space="preserve"> y </w:t>
            </w:r>
            <w:r w:rsidRPr="159DCEAD">
              <w:rPr>
                <w:rFonts w:eastAsia="Times New Roman" w:asciiTheme="majorHAnsi" w:hAnsiTheme="majorHAnsi" w:cstheme="majorBidi"/>
                <w:sz w:val="20"/>
                <w:szCs w:val="20"/>
                <w:lang w:eastAsia="es-CO"/>
              </w:rPr>
              <w:t>al</w:t>
            </w:r>
            <w:r w:rsidRPr="16A138E0">
              <w:rPr>
                <w:rFonts w:eastAsia="Times New Roman" w:asciiTheme="majorHAnsi" w:hAnsiTheme="majorHAnsi" w:cstheme="majorBidi"/>
                <w:sz w:val="20"/>
                <w:szCs w:val="20"/>
                <w:lang w:eastAsia="es-CO"/>
              </w:rPr>
              <w:t xml:space="preserve"> </w:t>
            </w:r>
            <w:r w:rsidRPr="0DF4A457" w:rsidR="5D086880">
              <w:rPr>
                <w:rFonts w:eastAsia="Times New Roman" w:asciiTheme="majorHAnsi" w:hAnsiTheme="majorHAnsi" w:cstheme="majorBidi"/>
                <w:sz w:val="20"/>
                <w:szCs w:val="20"/>
                <w:lang w:eastAsia="es-CO"/>
              </w:rPr>
              <w:t>Modelo de Seguridad y Privacidad de la Información (MSPI</w:t>
            </w:r>
            <w:r w:rsidRPr="1B3CFC74" w:rsidR="5D086880">
              <w:rPr>
                <w:rFonts w:eastAsia="Times New Roman" w:asciiTheme="majorHAnsi" w:hAnsiTheme="majorHAnsi" w:cstheme="majorBidi"/>
                <w:sz w:val="20"/>
                <w:szCs w:val="20"/>
                <w:lang w:eastAsia="es-CO"/>
              </w:rPr>
              <w:t>),</w:t>
            </w:r>
            <w:r w:rsidRPr="0DF4A457">
              <w:rPr>
                <w:rFonts w:eastAsia="Times New Roman" w:asciiTheme="majorHAnsi" w:hAnsiTheme="majorHAnsi" w:cstheme="majorBidi"/>
                <w:sz w:val="20"/>
                <w:szCs w:val="20"/>
                <w:lang w:eastAsia="es-CO"/>
              </w:rPr>
              <w:t xml:space="preserve"> </w:t>
            </w:r>
            <w:r w:rsidRPr="16A138E0">
              <w:rPr>
                <w:rFonts w:eastAsia="Times New Roman" w:asciiTheme="majorHAnsi" w:hAnsiTheme="majorHAnsi" w:cstheme="majorBidi"/>
                <w:sz w:val="20"/>
                <w:szCs w:val="20"/>
                <w:lang w:eastAsia="es-CO"/>
              </w:rPr>
              <w:t>contemplando el desarrollo de la documentación necesaria para la apropiación e implementación del dominio por parte de las entidades</w:t>
            </w:r>
            <w:ins w:author="Luis Martin Barrera Pino" w:date="2021-05-21T00:37:00Z" w:id="3">
              <w:r w:rsidRPr="25C076A6" w:rsidR="01477158">
                <w:rPr>
                  <w:rFonts w:eastAsia="Times New Roman" w:asciiTheme="majorHAnsi" w:hAnsiTheme="majorHAnsi" w:cstheme="majorBidi"/>
                  <w:sz w:val="20"/>
                  <w:szCs w:val="20"/>
                  <w:lang w:eastAsia="es-CO"/>
                </w:rPr>
                <w:t>.</w:t>
              </w:r>
            </w:ins>
            <w:del w:author="Luis Martin Barrera Pino" w:date="2021-05-21T00:37:00Z" w:id="4">
              <w:r w:rsidRPr="16A138E0">
                <w:rPr>
                  <w:rFonts w:eastAsia="Times New Roman" w:asciiTheme="majorHAnsi" w:hAnsiTheme="majorHAnsi" w:cstheme="majorBidi"/>
                  <w:sz w:val="20"/>
                  <w:szCs w:val="20"/>
                  <w:lang w:eastAsia="es-CO"/>
                </w:rPr>
                <w:delText xml:space="preserve">  </w:delText>
              </w:r>
            </w:del>
          </w:p>
          <w:p w:rsidR="00B1693E" w:rsidP="004C7BE0" w:rsidRDefault="00B1693E" w14:paraId="32855E28" w14:textId="258F89EF">
            <w:pPr>
              <w:spacing w:after="0" w:line="240" w:lineRule="auto"/>
              <w:jc w:val="both"/>
              <w:rPr>
                <w:rFonts w:eastAsia="Times New Roman" w:asciiTheme="majorHAnsi" w:hAnsiTheme="majorHAnsi" w:cstheme="majorBidi"/>
                <w:sz w:val="20"/>
                <w:szCs w:val="20"/>
                <w:lang w:eastAsia="es-CO"/>
              </w:rPr>
            </w:pPr>
          </w:p>
          <w:p w:rsidRPr="00821109" w:rsidR="00821109" w:rsidP="00821109" w:rsidRDefault="00FB541F" w14:paraId="043C60AC" w14:textId="71010C30">
            <w:pPr>
              <w:spacing w:after="0" w:line="240" w:lineRule="auto"/>
              <w:jc w:val="both"/>
              <w:rPr>
                <w:rFonts w:eastAsia="Times New Roman" w:asciiTheme="majorHAnsi" w:hAnsiTheme="majorHAnsi" w:cstheme="majorBidi"/>
                <w:sz w:val="20"/>
                <w:szCs w:val="20"/>
                <w:lang w:eastAsia="es-CO"/>
              </w:rPr>
            </w:pPr>
            <w:r>
              <w:rPr>
                <w:rFonts w:eastAsia="Times New Roman" w:asciiTheme="majorHAnsi" w:hAnsiTheme="majorHAnsi" w:cstheme="majorBidi"/>
                <w:sz w:val="20"/>
                <w:szCs w:val="20"/>
                <w:lang w:eastAsia="es-CO"/>
              </w:rPr>
              <w:t xml:space="preserve">Para la actualización y/o elaboración de las </w:t>
            </w:r>
            <w:r w:rsidR="004770C6">
              <w:rPr>
                <w:rFonts w:eastAsia="Times New Roman" w:asciiTheme="majorHAnsi" w:hAnsiTheme="majorHAnsi" w:cstheme="majorBidi"/>
                <w:sz w:val="20"/>
                <w:szCs w:val="20"/>
                <w:lang w:eastAsia="es-CO"/>
              </w:rPr>
              <w:t>guías</w:t>
            </w:r>
            <w:r>
              <w:rPr>
                <w:rFonts w:eastAsia="Times New Roman" w:asciiTheme="majorHAnsi" w:hAnsiTheme="majorHAnsi" w:cstheme="majorBidi"/>
                <w:sz w:val="20"/>
                <w:szCs w:val="20"/>
                <w:lang w:eastAsia="es-CO"/>
              </w:rPr>
              <w:t xml:space="preserve"> </w:t>
            </w:r>
            <w:r w:rsidRPr="070D156E" w:rsidR="4A5DA5B4">
              <w:rPr>
                <w:rFonts w:eastAsia="Times New Roman" w:asciiTheme="majorHAnsi" w:hAnsiTheme="majorHAnsi" w:cstheme="majorBidi"/>
                <w:sz w:val="20"/>
                <w:szCs w:val="20"/>
                <w:lang w:eastAsia="es-CO"/>
              </w:rPr>
              <w:t xml:space="preserve">y </w:t>
            </w:r>
            <w:r w:rsidRPr="2A5F2B75" w:rsidR="4A5DA5B4">
              <w:rPr>
                <w:rFonts w:eastAsia="Times New Roman" w:asciiTheme="majorHAnsi" w:hAnsiTheme="majorHAnsi" w:cstheme="majorBidi"/>
                <w:sz w:val="20"/>
                <w:szCs w:val="20"/>
                <w:lang w:eastAsia="es-CO"/>
              </w:rPr>
              <w:t>documentación</w:t>
            </w:r>
            <w:r w:rsidRPr="070D156E" w:rsidR="5FB17470">
              <w:rPr>
                <w:rFonts w:eastAsia="Times New Roman" w:asciiTheme="majorHAnsi" w:hAnsiTheme="majorHAnsi" w:cstheme="majorBidi"/>
                <w:sz w:val="20"/>
                <w:szCs w:val="20"/>
                <w:lang w:eastAsia="es-CO"/>
              </w:rPr>
              <w:t xml:space="preserve"> </w:t>
            </w:r>
            <w:r>
              <w:rPr>
                <w:rFonts w:eastAsia="Times New Roman" w:asciiTheme="majorHAnsi" w:hAnsiTheme="majorHAnsi" w:cstheme="majorBidi"/>
                <w:sz w:val="20"/>
                <w:szCs w:val="20"/>
                <w:lang w:eastAsia="es-CO"/>
              </w:rPr>
              <w:t>requerida</w:t>
            </w:r>
            <w:del w:author="Luis Martin Barrera Pino" w:date="2021-05-20T23:02:00Z" w:id="5">
              <w:r>
                <w:rPr>
                  <w:rFonts w:eastAsia="Times New Roman" w:asciiTheme="majorHAnsi" w:hAnsiTheme="majorHAnsi" w:cstheme="majorBidi"/>
                  <w:sz w:val="20"/>
                  <w:szCs w:val="20"/>
                  <w:lang w:eastAsia="es-CO"/>
                </w:rPr>
                <w:delText>s</w:delText>
              </w:r>
            </w:del>
            <w:r>
              <w:rPr>
                <w:rFonts w:eastAsia="Times New Roman" w:asciiTheme="majorHAnsi" w:hAnsiTheme="majorHAnsi" w:cstheme="majorBidi"/>
                <w:sz w:val="20"/>
                <w:szCs w:val="20"/>
                <w:lang w:eastAsia="es-CO"/>
              </w:rPr>
              <w:t xml:space="preserve">, se debe tener en cuenta la documentación vigente de la </w:t>
            </w:r>
            <w:proofErr w:type="spellStart"/>
            <w:r>
              <w:rPr>
                <w:rFonts w:eastAsia="Times New Roman" w:asciiTheme="majorHAnsi" w:hAnsiTheme="majorHAnsi" w:cstheme="majorBidi"/>
                <w:sz w:val="20"/>
                <w:szCs w:val="20"/>
                <w:lang w:eastAsia="es-CO"/>
              </w:rPr>
              <w:t>PGD</w:t>
            </w:r>
            <w:proofErr w:type="spellEnd"/>
            <w:r>
              <w:rPr>
                <w:rFonts w:eastAsia="Times New Roman" w:asciiTheme="majorHAnsi" w:hAnsiTheme="majorHAnsi" w:cstheme="majorBidi"/>
                <w:sz w:val="20"/>
                <w:szCs w:val="20"/>
                <w:lang w:eastAsia="es-CO"/>
              </w:rPr>
              <w:t xml:space="preserve"> y sus habilitadores, así como también los aspectos normativos que tengan alguna relación</w:t>
            </w:r>
            <w:del w:author="Luis Martin Barrera Pino" w:date="2021-05-20T23:14:00Z" w:id="6">
              <w:r>
                <w:rPr>
                  <w:rFonts w:eastAsia="Times New Roman" w:asciiTheme="majorHAnsi" w:hAnsiTheme="majorHAnsi" w:cstheme="majorBidi"/>
                  <w:sz w:val="20"/>
                  <w:szCs w:val="20"/>
                  <w:lang w:eastAsia="es-CO"/>
                </w:rPr>
                <w:delText>.</w:delText>
              </w:r>
            </w:del>
          </w:p>
          <w:p w:rsidR="07464F1E" w:rsidP="07464F1E" w:rsidRDefault="07464F1E" w14:paraId="17DCDE07" w14:textId="576528E1">
            <w:pPr>
              <w:spacing w:after="0" w:line="240" w:lineRule="auto"/>
              <w:jc w:val="both"/>
              <w:rPr>
                <w:rFonts w:eastAsia="Times New Roman" w:asciiTheme="majorHAnsi" w:hAnsiTheme="majorHAnsi" w:cstheme="majorBidi"/>
                <w:sz w:val="20"/>
                <w:szCs w:val="20"/>
                <w:lang w:eastAsia="es-CO"/>
              </w:rPr>
            </w:pPr>
          </w:p>
          <w:p w:rsidR="5C07DB45" w:rsidP="313E2548" w:rsidRDefault="5C07DB45" w14:paraId="6B02F4AD" w14:textId="066B9FCB">
            <w:pPr>
              <w:spacing w:after="0" w:line="240" w:lineRule="auto"/>
              <w:jc w:val="both"/>
              <w:rPr>
                <w:rFonts w:ascii="Calibri Light" w:hAnsi="Calibri Light" w:eastAsia="Calibri Light" w:cs="Calibri Light"/>
                <w:sz w:val="20"/>
                <w:szCs w:val="20"/>
              </w:rPr>
            </w:pPr>
            <w:r w:rsidRPr="313E2548">
              <w:rPr>
                <w:rFonts w:ascii="Calibri Light" w:hAnsi="Calibri Light" w:eastAsia="Calibri Light" w:cs="Calibri Light"/>
                <w:sz w:val="20"/>
                <w:szCs w:val="20"/>
              </w:rPr>
              <w:t xml:space="preserve">Metamodelo MAE actualizado incluyendo mejoras </w:t>
            </w:r>
            <w:proofErr w:type="gramStart"/>
            <w:r w:rsidRPr="313E2548">
              <w:rPr>
                <w:rFonts w:ascii="Calibri Light" w:hAnsi="Calibri Light" w:eastAsia="Calibri Light" w:cs="Calibri Light"/>
                <w:sz w:val="20"/>
                <w:szCs w:val="20"/>
              </w:rPr>
              <w:t>de acuerdo a</w:t>
            </w:r>
            <w:proofErr w:type="gramEnd"/>
            <w:r w:rsidRPr="313E2548">
              <w:rPr>
                <w:rFonts w:ascii="Calibri Light" w:hAnsi="Calibri Light" w:eastAsia="Calibri Light" w:cs="Calibri Light"/>
                <w:sz w:val="20"/>
                <w:szCs w:val="20"/>
              </w:rPr>
              <w:t xml:space="preserve"> las definiciones aprobadas al modelo.</w:t>
            </w:r>
          </w:p>
          <w:p w:rsidR="00821109" w:rsidP="00821109" w:rsidRDefault="00821109" w14:paraId="59E64EE0" w14:textId="0F11871D">
            <w:pPr>
              <w:spacing w:after="0" w:line="240" w:lineRule="auto"/>
              <w:jc w:val="both"/>
              <w:rPr>
                <w:ins w:author="Luis Martin Barrera Pino" w:date="2021-05-20T23:13:00Z" w:id="7"/>
                <w:rFonts w:ascii="Calibri Light" w:hAnsi="Calibri Light" w:eastAsia="Calibri Light" w:cs="Calibri Light"/>
                <w:sz w:val="20"/>
                <w:szCs w:val="20"/>
              </w:rPr>
            </w:pPr>
          </w:p>
          <w:p w:rsidRPr="00FB2676" w:rsidR="00FB2676" w:rsidP="00FB2676" w:rsidRDefault="56BC27C2" w14:paraId="596B8590" w14:textId="7D43846B">
            <w:pPr>
              <w:spacing w:after="0" w:line="240" w:lineRule="auto"/>
              <w:jc w:val="both"/>
              <w:rPr>
                <w:rFonts w:eastAsia="Times New Roman" w:asciiTheme="majorHAnsi" w:hAnsiTheme="majorHAnsi" w:cstheme="majorBidi"/>
                <w:sz w:val="20"/>
                <w:szCs w:val="20"/>
                <w:lang w:eastAsia="es-CO"/>
              </w:rPr>
            </w:pPr>
            <w:r w:rsidRPr="75DDD35A">
              <w:rPr>
                <w:rFonts w:eastAsia="Times New Roman" w:asciiTheme="majorHAnsi" w:hAnsiTheme="majorHAnsi" w:cstheme="majorBidi"/>
                <w:sz w:val="20"/>
                <w:szCs w:val="20"/>
                <w:lang w:eastAsia="es-CO"/>
              </w:rPr>
              <w:t>Estructurar la estrategia de Uso y apropiación, gestión del cambio</w:t>
            </w:r>
            <w:r w:rsidRPr="75DDD35A" w:rsidR="7DFD57D1">
              <w:rPr>
                <w:rFonts w:eastAsia="Times New Roman" w:asciiTheme="majorHAnsi" w:hAnsiTheme="majorHAnsi" w:cstheme="majorBidi"/>
                <w:sz w:val="20"/>
                <w:szCs w:val="20"/>
                <w:lang w:eastAsia="es-CO"/>
              </w:rPr>
              <w:t xml:space="preserve"> e incentivos</w:t>
            </w:r>
            <w:r w:rsidRPr="75DDD35A">
              <w:rPr>
                <w:rFonts w:eastAsia="Times New Roman" w:asciiTheme="majorHAnsi" w:hAnsiTheme="majorHAnsi" w:cstheme="majorBidi"/>
                <w:sz w:val="20"/>
                <w:szCs w:val="20"/>
                <w:lang w:eastAsia="es-CO"/>
              </w:rPr>
              <w:t xml:space="preserve"> </w:t>
            </w:r>
            <w:r w:rsidRPr="75DDD35A" w:rsidR="3F7CE902">
              <w:rPr>
                <w:rFonts w:eastAsia="Times New Roman" w:asciiTheme="majorHAnsi" w:hAnsiTheme="majorHAnsi" w:cstheme="majorBidi"/>
                <w:sz w:val="20"/>
                <w:szCs w:val="20"/>
                <w:lang w:eastAsia="es-CO"/>
              </w:rPr>
              <w:t xml:space="preserve">para la implementación por parte de las entidades de </w:t>
            </w:r>
            <w:r w:rsidRPr="75DDD35A">
              <w:rPr>
                <w:rFonts w:eastAsia="Times New Roman" w:asciiTheme="majorHAnsi" w:hAnsiTheme="majorHAnsi" w:cstheme="majorBidi"/>
                <w:sz w:val="20"/>
                <w:szCs w:val="20"/>
                <w:lang w:eastAsia="es-CO"/>
              </w:rPr>
              <w:t>las mejoras del MRAE</w:t>
            </w:r>
            <w:r w:rsidRPr="75DDD35A" w:rsidR="5C916257">
              <w:rPr>
                <w:rFonts w:eastAsia="Times New Roman" w:asciiTheme="majorHAnsi" w:hAnsiTheme="majorHAnsi" w:cstheme="majorBidi"/>
                <w:sz w:val="20"/>
                <w:szCs w:val="20"/>
                <w:lang w:eastAsia="es-CO"/>
              </w:rPr>
              <w:t>.</w:t>
            </w:r>
          </w:p>
          <w:p w:rsidR="75DDD35A" w:rsidP="75DDD35A" w:rsidRDefault="75DDD35A" w14:paraId="650516C5" w14:textId="54B2CA3C">
            <w:pPr>
              <w:spacing w:after="0" w:line="240" w:lineRule="auto"/>
              <w:jc w:val="both"/>
              <w:rPr>
                <w:rFonts w:eastAsia="Times New Roman" w:asciiTheme="majorHAnsi" w:hAnsiTheme="majorHAnsi" w:cstheme="majorBidi"/>
                <w:sz w:val="20"/>
                <w:szCs w:val="20"/>
                <w:lang w:eastAsia="es-CO"/>
              </w:rPr>
            </w:pPr>
          </w:p>
          <w:p w:rsidR="42DA23B6" w:rsidP="054B37F7" w:rsidRDefault="42DA23B6" w14:paraId="58A7F727" w14:textId="3993EACA">
            <w:pPr>
              <w:spacing w:after="0" w:line="240" w:lineRule="auto"/>
              <w:jc w:val="both"/>
              <w:rPr>
                <w:rFonts w:eastAsia="Times New Roman" w:asciiTheme="majorHAnsi" w:hAnsiTheme="majorHAnsi" w:cstheme="majorBidi"/>
                <w:sz w:val="20"/>
                <w:szCs w:val="20"/>
                <w:lang w:eastAsia="es-CO"/>
              </w:rPr>
            </w:pPr>
            <w:r w:rsidRPr="054B37F7">
              <w:rPr>
                <w:rFonts w:eastAsia="Times New Roman" w:asciiTheme="majorHAnsi" w:hAnsiTheme="majorHAnsi" w:cstheme="majorBidi"/>
                <w:sz w:val="20"/>
                <w:szCs w:val="20"/>
                <w:lang w:eastAsia="es-CO"/>
              </w:rPr>
              <w:t>Proponer</w:t>
            </w:r>
            <w:r w:rsidRPr="568AA0B6">
              <w:rPr>
                <w:rFonts w:eastAsia="Times New Roman" w:asciiTheme="majorHAnsi" w:hAnsiTheme="majorHAnsi" w:cstheme="majorBidi"/>
                <w:sz w:val="20"/>
                <w:szCs w:val="20"/>
                <w:lang w:eastAsia="es-CO"/>
              </w:rPr>
              <w:t xml:space="preserve"> la </w:t>
            </w:r>
            <w:r w:rsidRPr="64EB344A">
              <w:rPr>
                <w:rFonts w:eastAsia="Times New Roman" w:asciiTheme="majorHAnsi" w:hAnsiTheme="majorHAnsi" w:cstheme="majorBidi"/>
                <w:sz w:val="20"/>
                <w:szCs w:val="20"/>
                <w:lang w:eastAsia="es-CO"/>
              </w:rPr>
              <w:t xml:space="preserve">estructura </w:t>
            </w:r>
            <w:r w:rsidRPr="083D4A52">
              <w:rPr>
                <w:rFonts w:eastAsia="Times New Roman" w:asciiTheme="majorHAnsi" w:hAnsiTheme="majorHAnsi" w:cstheme="majorBidi"/>
                <w:sz w:val="20"/>
                <w:szCs w:val="20"/>
                <w:lang w:eastAsia="es-CO"/>
              </w:rPr>
              <w:t xml:space="preserve">conceptual </w:t>
            </w:r>
            <w:r w:rsidRPr="72338C67">
              <w:rPr>
                <w:rFonts w:eastAsia="Times New Roman" w:asciiTheme="majorHAnsi" w:hAnsiTheme="majorHAnsi" w:cstheme="majorBidi"/>
                <w:sz w:val="20"/>
                <w:szCs w:val="20"/>
                <w:lang w:eastAsia="es-CO"/>
              </w:rPr>
              <w:t xml:space="preserve">de </w:t>
            </w:r>
            <w:r w:rsidRPr="2A7724E2">
              <w:rPr>
                <w:rFonts w:eastAsia="Times New Roman" w:asciiTheme="majorHAnsi" w:hAnsiTheme="majorHAnsi" w:cstheme="majorBidi"/>
                <w:sz w:val="20"/>
                <w:szCs w:val="20"/>
                <w:lang w:eastAsia="es-CO"/>
              </w:rPr>
              <w:t xml:space="preserve">articulación del MRAE </w:t>
            </w:r>
            <w:r w:rsidRPr="66C50B2E">
              <w:rPr>
                <w:rFonts w:eastAsia="Times New Roman" w:asciiTheme="majorHAnsi" w:hAnsiTheme="majorHAnsi" w:cstheme="majorBidi"/>
                <w:sz w:val="20"/>
                <w:szCs w:val="20"/>
                <w:lang w:eastAsia="es-CO"/>
              </w:rPr>
              <w:t xml:space="preserve">y </w:t>
            </w:r>
            <w:r w:rsidRPr="711B50F0">
              <w:rPr>
                <w:rFonts w:eastAsia="Times New Roman" w:asciiTheme="majorHAnsi" w:hAnsiTheme="majorHAnsi" w:cstheme="majorBidi"/>
                <w:sz w:val="20"/>
                <w:szCs w:val="20"/>
                <w:lang w:eastAsia="es-CO"/>
              </w:rPr>
              <w:t xml:space="preserve">los </w:t>
            </w:r>
            <w:r w:rsidRPr="37BF7CFF">
              <w:rPr>
                <w:rFonts w:eastAsia="Times New Roman" w:asciiTheme="majorHAnsi" w:hAnsiTheme="majorHAnsi" w:cstheme="majorBidi"/>
                <w:sz w:val="20"/>
                <w:szCs w:val="20"/>
                <w:lang w:eastAsia="es-CO"/>
              </w:rPr>
              <w:t xml:space="preserve">instrumentos de </w:t>
            </w:r>
            <w:r w:rsidRPr="46201093">
              <w:rPr>
                <w:rFonts w:eastAsia="Times New Roman" w:asciiTheme="majorHAnsi" w:hAnsiTheme="majorHAnsi" w:cstheme="majorBidi"/>
                <w:sz w:val="20"/>
                <w:szCs w:val="20"/>
                <w:lang w:eastAsia="es-CO"/>
              </w:rPr>
              <w:t xml:space="preserve">Planeación </w:t>
            </w:r>
            <w:r w:rsidRPr="21B5BF15">
              <w:rPr>
                <w:rFonts w:eastAsia="Times New Roman" w:asciiTheme="majorHAnsi" w:hAnsiTheme="majorHAnsi" w:cstheme="majorBidi"/>
                <w:sz w:val="20"/>
                <w:szCs w:val="20"/>
                <w:lang w:eastAsia="es-CO"/>
              </w:rPr>
              <w:t xml:space="preserve">Institucional como es </w:t>
            </w:r>
            <w:r w:rsidRPr="4507D51C">
              <w:rPr>
                <w:rFonts w:eastAsia="Times New Roman" w:asciiTheme="majorHAnsi" w:hAnsiTheme="majorHAnsi" w:cstheme="majorBidi"/>
                <w:sz w:val="20"/>
                <w:szCs w:val="20"/>
                <w:lang w:eastAsia="es-CO"/>
              </w:rPr>
              <w:t xml:space="preserve">el Plan de </w:t>
            </w:r>
            <w:r w:rsidRPr="536868B0">
              <w:rPr>
                <w:rFonts w:eastAsia="Times New Roman" w:asciiTheme="majorHAnsi" w:hAnsiTheme="majorHAnsi" w:cstheme="majorBidi"/>
                <w:sz w:val="20"/>
                <w:szCs w:val="20"/>
                <w:lang w:eastAsia="es-CO"/>
              </w:rPr>
              <w:t>Transformación Digital</w:t>
            </w:r>
            <w:r w:rsidRPr="6471B7F5">
              <w:rPr>
                <w:rFonts w:eastAsia="Times New Roman" w:asciiTheme="majorHAnsi" w:hAnsiTheme="majorHAnsi" w:cstheme="majorBidi"/>
                <w:sz w:val="20"/>
                <w:szCs w:val="20"/>
                <w:lang w:eastAsia="es-CO"/>
              </w:rPr>
              <w:t xml:space="preserve"> y </w:t>
            </w:r>
            <w:r w:rsidRPr="1A0C94BF">
              <w:rPr>
                <w:rFonts w:eastAsia="Times New Roman" w:asciiTheme="majorHAnsi" w:hAnsiTheme="majorHAnsi" w:cstheme="majorBidi"/>
                <w:sz w:val="20"/>
                <w:szCs w:val="20"/>
                <w:lang w:eastAsia="es-CO"/>
              </w:rPr>
              <w:t xml:space="preserve">los Planes </w:t>
            </w:r>
            <w:r w:rsidRPr="6B4BFD7E">
              <w:rPr>
                <w:rFonts w:eastAsia="Times New Roman" w:asciiTheme="majorHAnsi" w:hAnsiTheme="majorHAnsi" w:cstheme="majorBidi"/>
                <w:sz w:val="20"/>
                <w:szCs w:val="20"/>
                <w:lang w:eastAsia="es-CO"/>
              </w:rPr>
              <w:t>Estratégicos de TI</w:t>
            </w:r>
            <w:r w:rsidRPr="1DC04287" w:rsidR="67128C15">
              <w:rPr>
                <w:rFonts w:eastAsia="Times New Roman" w:asciiTheme="majorHAnsi" w:hAnsiTheme="majorHAnsi" w:cstheme="majorBidi"/>
                <w:sz w:val="20"/>
                <w:szCs w:val="20"/>
                <w:lang w:eastAsia="es-CO"/>
              </w:rPr>
              <w:t xml:space="preserve"> alineados con las definiciones de la Política de Gobierno Digital.</w:t>
            </w:r>
          </w:p>
          <w:p w:rsidR="00FB541F" w:rsidP="004C7BE0" w:rsidRDefault="00FB541F" w14:paraId="453847E1" w14:textId="77777777">
            <w:pPr>
              <w:spacing w:after="0" w:line="240" w:lineRule="auto"/>
              <w:jc w:val="both"/>
              <w:rPr>
                <w:rFonts w:eastAsia="Times New Roman" w:asciiTheme="majorHAnsi" w:hAnsiTheme="majorHAnsi" w:cstheme="majorBidi"/>
                <w:sz w:val="20"/>
                <w:szCs w:val="20"/>
                <w:lang w:eastAsia="es-CO"/>
              </w:rPr>
            </w:pPr>
          </w:p>
          <w:p w:rsidRPr="00FB2676" w:rsidR="00FB2676" w:rsidP="00FB2676" w:rsidRDefault="004770C6" w14:paraId="76DA9B27" w14:textId="0D9CEB2A">
            <w:pPr>
              <w:spacing w:after="0" w:line="240" w:lineRule="auto"/>
              <w:jc w:val="both"/>
              <w:rPr>
                <w:ins w:author="Luis Martin Barrera Pino" w:date="2021-05-20T23:17:00Z" w:id="8"/>
                <w:rFonts w:eastAsia="Times New Roman" w:asciiTheme="majorHAnsi" w:hAnsiTheme="majorHAnsi" w:cstheme="majorBidi"/>
                <w:sz w:val="20"/>
                <w:szCs w:val="20"/>
                <w:lang w:eastAsia="es-CO"/>
              </w:rPr>
            </w:pPr>
            <w:r>
              <w:rPr>
                <w:rFonts w:eastAsia="Times New Roman" w:asciiTheme="majorHAnsi" w:hAnsiTheme="majorHAnsi" w:cstheme="majorBidi"/>
                <w:sz w:val="20"/>
                <w:szCs w:val="20"/>
                <w:lang w:eastAsia="es-CO"/>
              </w:rPr>
              <w:lastRenderedPageBreak/>
              <w:t>Adicionalmente se debe d</w:t>
            </w:r>
            <w:r w:rsidRPr="17543379" w:rsidR="00410B45">
              <w:rPr>
                <w:rFonts w:eastAsia="Times New Roman" w:asciiTheme="majorHAnsi" w:hAnsiTheme="majorHAnsi" w:cstheme="majorBidi"/>
                <w:sz w:val="20"/>
                <w:szCs w:val="20"/>
                <w:lang w:eastAsia="es-CO"/>
              </w:rPr>
              <w:t xml:space="preserve">ar respuesta a inquietudes </w:t>
            </w:r>
            <w:r w:rsidRPr="17543379" w:rsidR="00E56555">
              <w:rPr>
                <w:rFonts w:eastAsia="Times New Roman" w:asciiTheme="majorHAnsi" w:hAnsiTheme="majorHAnsi" w:cstheme="majorBidi"/>
                <w:sz w:val="20"/>
                <w:szCs w:val="20"/>
                <w:lang w:eastAsia="es-CO"/>
              </w:rPr>
              <w:t xml:space="preserve">relacionadas con el reto del habilitador de arquitectura </w:t>
            </w:r>
            <w:r w:rsidRPr="17543379" w:rsidR="15B4EAFA">
              <w:rPr>
                <w:rFonts w:eastAsia="Times New Roman" w:asciiTheme="majorHAnsi" w:hAnsiTheme="majorHAnsi" w:cstheme="majorBidi"/>
                <w:sz w:val="20"/>
                <w:szCs w:val="20"/>
                <w:lang w:eastAsia="es-CO"/>
              </w:rPr>
              <w:t>Máxima</w:t>
            </w:r>
            <w:r w:rsidRPr="17543379" w:rsidR="003B2C4A">
              <w:rPr>
                <w:rFonts w:eastAsia="Times New Roman" w:asciiTheme="majorHAnsi" w:hAnsiTheme="majorHAnsi" w:cstheme="majorBidi"/>
                <w:sz w:val="20"/>
                <w:szCs w:val="20"/>
                <w:lang w:eastAsia="es-CO"/>
              </w:rPr>
              <w:t xml:space="preserve"> Velocidad y evaluar evidencias del reto suministradas por las </w:t>
            </w:r>
            <w:r w:rsidRPr="17543379" w:rsidR="00E57201">
              <w:rPr>
                <w:rFonts w:eastAsia="Times New Roman" w:asciiTheme="majorHAnsi" w:hAnsiTheme="majorHAnsi" w:cstheme="majorBidi"/>
                <w:sz w:val="20"/>
                <w:szCs w:val="20"/>
                <w:lang w:eastAsia="es-CO"/>
              </w:rPr>
              <w:t>Entidades participantes.</w:t>
            </w:r>
          </w:p>
          <w:p w:rsidR="75DDD35A" w:rsidP="75DDD35A" w:rsidRDefault="75DDD35A" w14:paraId="37E10EBF" w14:textId="7CD4FAEF">
            <w:pPr>
              <w:spacing w:after="0" w:line="240" w:lineRule="auto"/>
              <w:jc w:val="both"/>
              <w:rPr>
                <w:ins w:author="Luis Martin Barrera Pino" w:date="2021-05-20T23:17:00Z" w:id="9"/>
                <w:rFonts w:eastAsia="Times New Roman" w:asciiTheme="majorHAnsi" w:hAnsiTheme="majorHAnsi" w:cstheme="majorBidi"/>
                <w:sz w:val="20"/>
                <w:szCs w:val="20"/>
                <w:lang w:eastAsia="es-CO"/>
              </w:rPr>
            </w:pPr>
          </w:p>
          <w:p w:rsidRPr="006F4772" w:rsidR="006F4772" w:rsidP="006F4772" w:rsidRDefault="582B1B37" w14:paraId="10DB5C42" w14:textId="03779752">
            <w:pPr>
              <w:spacing w:after="0" w:line="240" w:lineRule="auto"/>
              <w:jc w:val="both"/>
              <w:rPr>
                <w:rFonts w:eastAsia="Times New Roman" w:asciiTheme="majorHAnsi" w:hAnsiTheme="majorHAnsi" w:cstheme="majorBidi"/>
                <w:sz w:val="20"/>
                <w:szCs w:val="20"/>
                <w:lang w:eastAsia="es-CO"/>
              </w:rPr>
            </w:pPr>
            <w:r w:rsidRPr="75DDD35A">
              <w:rPr>
                <w:rFonts w:eastAsia="Times New Roman" w:asciiTheme="majorHAnsi" w:hAnsiTheme="majorHAnsi" w:cstheme="majorBidi"/>
                <w:sz w:val="20"/>
                <w:szCs w:val="20"/>
                <w:lang w:eastAsia="es-CO"/>
              </w:rPr>
              <w:t>Línea Base Máx</w:t>
            </w:r>
            <w:r w:rsidR="003420C8">
              <w:rPr>
                <w:rFonts w:eastAsia="Times New Roman" w:asciiTheme="majorHAnsi" w:hAnsiTheme="majorHAnsi" w:cstheme="majorBidi"/>
                <w:sz w:val="20"/>
                <w:szCs w:val="20"/>
                <w:lang w:eastAsia="es-CO"/>
              </w:rPr>
              <w:t>ima</w:t>
            </w:r>
            <w:r w:rsidRPr="75DDD35A">
              <w:rPr>
                <w:rFonts w:eastAsia="Times New Roman" w:asciiTheme="majorHAnsi" w:hAnsiTheme="majorHAnsi" w:cstheme="majorBidi"/>
                <w:sz w:val="20"/>
                <w:szCs w:val="20"/>
                <w:lang w:eastAsia="es-CO"/>
              </w:rPr>
              <w:t xml:space="preserve"> </w:t>
            </w:r>
            <w:r w:rsidRPr="2E216BD5">
              <w:rPr>
                <w:rFonts w:eastAsia="Times New Roman" w:asciiTheme="majorHAnsi" w:hAnsiTheme="majorHAnsi" w:cstheme="majorBidi"/>
                <w:sz w:val="20"/>
                <w:szCs w:val="20"/>
                <w:lang w:eastAsia="es-CO"/>
              </w:rPr>
              <w:t>Velocidad</w:t>
            </w:r>
            <w:r w:rsidRPr="2282C4F1">
              <w:rPr>
                <w:rFonts w:eastAsia="Times New Roman" w:asciiTheme="majorHAnsi" w:hAnsiTheme="majorHAnsi" w:cstheme="majorBidi"/>
                <w:sz w:val="20"/>
                <w:szCs w:val="20"/>
                <w:lang w:eastAsia="es-CO"/>
              </w:rPr>
              <w:t xml:space="preserve"> </w:t>
            </w:r>
            <w:r w:rsidRPr="6E8AF86B" w:rsidR="12EC292D">
              <w:rPr>
                <w:rFonts w:eastAsia="Times New Roman" w:asciiTheme="majorHAnsi" w:hAnsiTheme="majorHAnsi" w:cstheme="majorBidi"/>
                <w:sz w:val="20"/>
                <w:szCs w:val="20"/>
                <w:lang w:eastAsia="es-CO"/>
              </w:rPr>
              <w:t xml:space="preserve">vigencia </w:t>
            </w:r>
            <w:r w:rsidRPr="50D8102B" w:rsidR="7CCE2F5E">
              <w:rPr>
                <w:rFonts w:eastAsia="Times New Roman" w:asciiTheme="majorHAnsi" w:hAnsiTheme="majorHAnsi" w:cstheme="majorBidi"/>
                <w:sz w:val="20"/>
                <w:szCs w:val="20"/>
                <w:lang w:eastAsia="es-CO"/>
              </w:rPr>
              <w:t>2020</w:t>
            </w:r>
            <w:r w:rsidR="003420C8">
              <w:rPr>
                <w:rFonts w:eastAsia="Times New Roman" w:asciiTheme="majorHAnsi" w:hAnsiTheme="majorHAnsi" w:cstheme="majorBidi"/>
                <w:sz w:val="20"/>
                <w:szCs w:val="20"/>
                <w:lang w:eastAsia="es-CO"/>
              </w:rPr>
              <w:t>:</w:t>
            </w:r>
          </w:p>
          <w:p w:rsidR="00D30E24" w:rsidP="00EA5CAE" w:rsidRDefault="582B1B37" w14:paraId="02AC1D25" w14:textId="55C312BE">
            <w:pPr>
              <w:pStyle w:val="Prrafodelista"/>
              <w:numPr>
                <w:ilvl w:val="0"/>
                <w:numId w:val="5"/>
              </w:numPr>
              <w:spacing w:after="0" w:line="240" w:lineRule="auto"/>
              <w:jc w:val="both"/>
              <w:rPr>
                <w:rFonts w:asciiTheme="majorHAnsi" w:hAnsiTheme="majorHAnsi" w:eastAsiaTheme="majorEastAsia" w:cstheme="majorBidi"/>
                <w:sz w:val="20"/>
                <w:szCs w:val="20"/>
                <w:lang w:eastAsia="es-CO"/>
              </w:rPr>
            </w:pPr>
            <w:r w:rsidRPr="645B07C0">
              <w:rPr>
                <w:rFonts w:eastAsia="Times New Roman" w:asciiTheme="majorHAnsi" w:hAnsiTheme="majorHAnsi" w:cstheme="majorBidi"/>
                <w:sz w:val="20"/>
                <w:szCs w:val="20"/>
                <w:lang w:eastAsia="es-CO"/>
              </w:rPr>
              <w:t xml:space="preserve">193 </w:t>
            </w:r>
            <w:r w:rsidRPr="645B07C0" w:rsidR="003420C8">
              <w:rPr>
                <w:rFonts w:eastAsia="Times New Roman" w:asciiTheme="majorHAnsi" w:hAnsiTheme="majorHAnsi" w:cstheme="majorBidi"/>
                <w:sz w:val="20"/>
                <w:szCs w:val="20"/>
                <w:lang w:eastAsia="es-CO"/>
              </w:rPr>
              <w:t>inquietudes</w:t>
            </w:r>
            <w:r w:rsidRPr="78492000">
              <w:rPr>
                <w:rFonts w:eastAsia="Times New Roman" w:asciiTheme="majorHAnsi" w:hAnsiTheme="majorHAnsi" w:cstheme="majorBidi"/>
                <w:sz w:val="20"/>
                <w:szCs w:val="20"/>
                <w:lang w:eastAsia="es-CO"/>
              </w:rPr>
              <w:t xml:space="preserve"> </w:t>
            </w:r>
            <w:r w:rsidRPr="7B3B325B">
              <w:rPr>
                <w:rFonts w:eastAsia="Times New Roman" w:asciiTheme="majorHAnsi" w:hAnsiTheme="majorHAnsi" w:cstheme="majorBidi"/>
                <w:sz w:val="20"/>
                <w:szCs w:val="20"/>
                <w:lang w:eastAsia="es-CO"/>
              </w:rPr>
              <w:t>resueltas</w:t>
            </w:r>
          </w:p>
          <w:p w:rsidRPr="00A854E4" w:rsidR="009D0345" w:rsidP="00A854E4" w:rsidRDefault="582B1B37" w14:paraId="4D482C54" w14:textId="09AAAEF3">
            <w:pPr>
              <w:pStyle w:val="Prrafodelista"/>
              <w:numPr>
                <w:ilvl w:val="0"/>
                <w:numId w:val="5"/>
              </w:numPr>
              <w:spacing w:after="0" w:line="240" w:lineRule="auto"/>
              <w:jc w:val="both"/>
              <w:rPr>
                <w:del w:author="Luis Martin Barrera Pino" w:date="2021-05-20T23:19:00Z" w:id="10"/>
                <w:sz w:val="20"/>
                <w:szCs w:val="20"/>
                <w:lang w:eastAsia="es-CO"/>
              </w:rPr>
            </w:pPr>
            <w:r w:rsidRPr="4E5149D6">
              <w:rPr>
                <w:rFonts w:eastAsia="Times New Roman" w:asciiTheme="majorHAnsi" w:hAnsiTheme="majorHAnsi" w:cstheme="majorBidi"/>
                <w:sz w:val="20"/>
                <w:szCs w:val="20"/>
                <w:lang w:eastAsia="es-CO"/>
              </w:rPr>
              <w:t xml:space="preserve">390 retos </w:t>
            </w:r>
            <w:r w:rsidRPr="388C82DB">
              <w:rPr>
                <w:rFonts w:eastAsia="Times New Roman" w:asciiTheme="majorHAnsi" w:hAnsiTheme="majorHAnsi" w:cstheme="majorBidi"/>
                <w:sz w:val="20"/>
                <w:szCs w:val="20"/>
                <w:lang w:eastAsia="es-CO"/>
              </w:rPr>
              <w:t>atendidos</w:t>
            </w:r>
            <w:r w:rsidRPr="7B3B325B" w:rsidR="220CB604">
              <w:rPr>
                <w:rFonts w:eastAsia="Times New Roman" w:asciiTheme="majorHAnsi" w:hAnsiTheme="majorHAnsi" w:cstheme="majorBidi"/>
                <w:sz w:val="20"/>
                <w:szCs w:val="20"/>
                <w:lang w:eastAsia="es-CO"/>
              </w:rPr>
              <w:t xml:space="preserve"> y </w:t>
            </w:r>
            <w:r w:rsidRPr="0591781E" w:rsidR="220CB604">
              <w:rPr>
                <w:rFonts w:eastAsia="Times New Roman" w:asciiTheme="majorHAnsi" w:hAnsiTheme="majorHAnsi" w:cstheme="majorBidi"/>
                <w:sz w:val="20"/>
                <w:szCs w:val="20"/>
                <w:lang w:eastAsia="es-CO"/>
              </w:rPr>
              <w:t>evaluados</w:t>
            </w:r>
          </w:p>
          <w:p w:rsidR="008C2D35" w:rsidP="00A854E4" w:rsidRDefault="008C2D35" w14:paraId="6F00D9BB" w14:textId="4AB7909E">
            <w:pPr>
              <w:pStyle w:val="Prrafodelista"/>
              <w:rPr>
                <w:lang w:eastAsia="es-CO"/>
              </w:rPr>
            </w:pPr>
          </w:p>
        </w:tc>
      </w:tr>
      <w:tr w:rsidR="000071F9" w:rsidTr="4C1AC0FA" w14:paraId="4FD13832" w14:textId="77777777">
        <w:trPr>
          <w:trHeight w:val="1486"/>
        </w:trPr>
        <w:tc>
          <w:tcPr>
            <w:tcW w:w="1390" w:type="pct"/>
            <w:shd w:val="clear" w:color="auto" w:fill="auto"/>
            <w:tcMar/>
            <w:vAlign w:val="center"/>
            <w:hideMark/>
          </w:tcPr>
          <w:p w:rsidR="000071F9" w:rsidP="455F4DFF" w:rsidRDefault="00FD04BA" w14:paraId="3E04A7BD" w14:textId="77777777">
            <w:pPr>
              <w:spacing w:after="0" w:line="240" w:lineRule="auto"/>
              <w:rPr>
                <w:rFonts w:eastAsia="Times New Roman" w:asciiTheme="majorHAnsi" w:hAnsiTheme="majorHAnsi" w:cstheme="majorBidi"/>
                <w:b/>
                <w:bCs/>
                <w:sz w:val="20"/>
                <w:szCs w:val="20"/>
                <w:lang w:eastAsia="es-CO"/>
              </w:rPr>
            </w:pPr>
            <w:r w:rsidRPr="455F4DFF">
              <w:rPr>
                <w:rFonts w:eastAsia="Times New Roman" w:asciiTheme="majorHAnsi" w:hAnsiTheme="majorHAnsi" w:cstheme="majorBidi"/>
                <w:b/>
                <w:bCs/>
                <w:sz w:val="20"/>
                <w:szCs w:val="20"/>
                <w:lang w:eastAsia="es-CO"/>
              </w:rPr>
              <w:lastRenderedPageBreak/>
              <w:t xml:space="preserve">Notas adicionales para la correcta prestación del servicio o entrega del producto.  </w:t>
            </w:r>
          </w:p>
        </w:tc>
        <w:tc>
          <w:tcPr>
            <w:tcW w:w="3610" w:type="pct"/>
            <w:shd w:val="clear" w:color="auto" w:fill="auto"/>
            <w:tcMar/>
            <w:vAlign w:val="center"/>
          </w:tcPr>
          <w:p w:rsidRPr="00412042" w:rsidR="006F0ACC" w:rsidP="00412042" w:rsidRDefault="006F0ACC" w14:paraId="53A3D939" w14:textId="0BEBBBAB">
            <w:pPr>
              <w:spacing w:after="0" w:line="240" w:lineRule="auto"/>
              <w:jc w:val="both"/>
              <w:rPr>
                <w:rFonts w:eastAsia="Times New Roman" w:asciiTheme="majorHAnsi" w:hAnsiTheme="majorHAnsi" w:cstheme="majorBidi"/>
                <w:sz w:val="20"/>
                <w:szCs w:val="20"/>
                <w:lang w:eastAsia="es-CO"/>
              </w:rPr>
            </w:pPr>
          </w:p>
        </w:tc>
      </w:tr>
      <w:tr w:rsidR="000071F9" w:rsidTr="4C1AC0FA" w14:paraId="3B3C7B18" w14:textId="77777777">
        <w:trPr>
          <w:trHeight w:val="1486"/>
        </w:trPr>
        <w:tc>
          <w:tcPr>
            <w:tcW w:w="1390" w:type="pct"/>
            <w:shd w:val="clear" w:color="auto" w:fill="auto"/>
            <w:tcMar/>
            <w:vAlign w:val="center"/>
            <w:hideMark/>
          </w:tcPr>
          <w:p w:rsidR="000071F9" w:rsidRDefault="00FD04BA" w14:paraId="2865C3DC" w14:textId="77777777">
            <w:pPr>
              <w:spacing w:after="0" w:line="240" w:lineRule="auto"/>
              <w:rPr>
                <w:rFonts w:eastAsia="Times New Roman" w:asciiTheme="majorHAnsi" w:hAnsiTheme="majorHAnsi" w:cstheme="majorHAnsi"/>
                <w:b/>
                <w:bCs/>
                <w:sz w:val="20"/>
                <w:szCs w:val="20"/>
                <w:lang w:eastAsia="es-CO"/>
              </w:rPr>
            </w:pPr>
            <w:r>
              <w:rPr>
                <w:rFonts w:eastAsia="Times New Roman" w:asciiTheme="majorHAnsi" w:hAnsiTheme="majorHAnsi" w:cstheme="majorHAnsi"/>
                <w:b/>
                <w:bCs/>
                <w:sz w:val="20"/>
                <w:szCs w:val="20"/>
                <w:lang w:eastAsia="es-CO"/>
              </w:rPr>
              <w:t>Productos, entregables y resultados esperados</w:t>
            </w:r>
          </w:p>
        </w:tc>
        <w:tc>
          <w:tcPr>
            <w:tcW w:w="3610" w:type="pct"/>
            <w:shd w:val="clear" w:color="auto" w:fill="auto"/>
            <w:tcMar/>
            <w:vAlign w:val="center"/>
          </w:tcPr>
          <w:p w:rsidR="005359A5" w:rsidP="009411F1" w:rsidRDefault="005359A5" w14:paraId="61C88617" w14:textId="3201EF7D">
            <w:pPr>
              <w:pStyle w:val="Prrafodelista"/>
              <w:numPr>
                <w:ilvl w:val="0"/>
                <w:numId w:val="6"/>
              </w:numPr>
              <w:spacing w:after="0" w:line="240" w:lineRule="auto"/>
              <w:jc w:val="both"/>
              <w:rPr>
                <w:rFonts w:asciiTheme="majorHAnsi" w:hAnsiTheme="majorHAnsi" w:eastAsiaTheme="majorEastAsia" w:cstheme="majorBidi"/>
                <w:sz w:val="20"/>
                <w:szCs w:val="20"/>
                <w:lang w:eastAsia="es-CO"/>
              </w:rPr>
            </w:pPr>
            <w:r w:rsidRPr="3D399EE7">
              <w:rPr>
                <w:rFonts w:eastAsia="Times New Roman" w:asciiTheme="majorHAnsi" w:hAnsiTheme="majorHAnsi" w:cstheme="majorBidi"/>
                <w:sz w:val="20"/>
                <w:szCs w:val="20"/>
                <w:lang w:eastAsia="es-CO"/>
              </w:rPr>
              <w:t>Plan de trabajo</w:t>
            </w:r>
          </w:p>
          <w:p w:rsidR="00062277" w:rsidP="009411F1" w:rsidRDefault="09E0E2A5" w14:paraId="2DB51F3A" w14:textId="12B5E66C">
            <w:pPr>
              <w:pStyle w:val="Prrafodelista"/>
              <w:numPr>
                <w:ilvl w:val="0"/>
                <w:numId w:val="6"/>
              </w:numPr>
              <w:spacing w:after="0" w:line="240" w:lineRule="auto"/>
              <w:jc w:val="both"/>
              <w:rPr>
                <w:sz w:val="20"/>
                <w:szCs w:val="20"/>
                <w:lang w:eastAsia="es-CO"/>
              </w:rPr>
            </w:pPr>
            <w:r w:rsidRPr="6DD40D0B">
              <w:rPr>
                <w:rFonts w:eastAsia="Times New Roman" w:asciiTheme="majorHAnsi" w:hAnsiTheme="majorHAnsi" w:cstheme="majorBidi"/>
                <w:sz w:val="20"/>
                <w:szCs w:val="20"/>
                <w:lang w:eastAsia="es-CO"/>
              </w:rPr>
              <w:t xml:space="preserve">Guías de </w:t>
            </w:r>
            <w:r w:rsidRPr="6DD40D0B" w:rsidR="4FE8A390">
              <w:rPr>
                <w:rFonts w:eastAsia="Times New Roman" w:asciiTheme="majorHAnsi" w:hAnsiTheme="majorHAnsi" w:cstheme="majorBidi"/>
                <w:sz w:val="20"/>
                <w:szCs w:val="20"/>
                <w:lang w:eastAsia="es-CO"/>
              </w:rPr>
              <w:t>dominio de</w:t>
            </w:r>
            <w:r w:rsidRPr="6DD40D0B" w:rsidR="1F2BD052">
              <w:rPr>
                <w:rFonts w:eastAsia="Times New Roman" w:asciiTheme="majorHAnsi" w:hAnsiTheme="majorHAnsi" w:cstheme="majorBidi"/>
                <w:sz w:val="20"/>
                <w:szCs w:val="20"/>
                <w:lang w:eastAsia="es-CO"/>
              </w:rPr>
              <w:t>l MAE</w:t>
            </w:r>
          </w:p>
          <w:p w:rsidR="00CB6F15" w:rsidP="00CB6F15" w:rsidRDefault="1634E402" w14:paraId="277B3DFC" w14:textId="2366B201">
            <w:pPr>
              <w:pStyle w:val="Prrafodelista"/>
              <w:numPr>
                <w:ilvl w:val="0"/>
                <w:numId w:val="6"/>
              </w:numPr>
              <w:spacing w:after="0" w:line="240" w:lineRule="auto"/>
              <w:jc w:val="both"/>
              <w:rPr>
                <w:rFonts w:asciiTheme="majorHAnsi" w:hAnsiTheme="majorHAnsi" w:eastAsiaTheme="majorEastAsia" w:cstheme="majorBidi"/>
                <w:sz w:val="20"/>
                <w:szCs w:val="20"/>
              </w:rPr>
            </w:pPr>
            <w:r w:rsidRPr="6E5634A1">
              <w:rPr>
                <w:rFonts w:eastAsia="Times New Roman" w:asciiTheme="majorHAnsi" w:hAnsiTheme="majorHAnsi" w:cstheme="majorBidi"/>
                <w:sz w:val="20"/>
                <w:szCs w:val="20"/>
                <w:lang w:eastAsia="es-CO"/>
              </w:rPr>
              <w:t>Rediseño conceptual del Dominio de Información (Arquitectura del dominio y lineamientos)</w:t>
            </w:r>
          </w:p>
          <w:p w:rsidR="22B921D2" w:rsidP="5DEECCA7" w:rsidRDefault="6A7ED74F" w14:paraId="0F468FAC" w14:textId="39F816E8">
            <w:pPr>
              <w:pStyle w:val="Prrafodelista"/>
              <w:numPr>
                <w:ilvl w:val="0"/>
                <w:numId w:val="6"/>
              </w:numPr>
              <w:spacing w:after="0" w:line="240" w:lineRule="auto"/>
              <w:jc w:val="both"/>
              <w:rPr>
                <w:rFonts w:asciiTheme="majorHAnsi" w:hAnsiTheme="majorHAnsi" w:eastAsiaTheme="majorEastAsia" w:cstheme="majorBidi"/>
                <w:sz w:val="20"/>
                <w:szCs w:val="20"/>
              </w:rPr>
            </w:pPr>
            <w:r w:rsidRPr="76A5A5FD">
              <w:rPr>
                <w:rFonts w:eastAsia="Times New Roman" w:asciiTheme="majorHAnsi" w:hAnsiTheme="majorHAnsi" w:cstheme="majorBidi"/>
                <w:sz w:val="20"/>
                <w:szCs w:val="20"/>
                <w:lang w:eastAsia="es-CO"/>
              </w:rPr>
              <w:t>Guías de implementación de las definiciones conceptuales del dominio de Información</w:t>
            </w:r>
          </w:p>
          <w:p w:rsidR="00062277" w:rsidP="009411F1" w:rsidRDefault="32AF2A08" w14:paraId="67A107D5" w14:textId="17FD562C">
            <w:pPr>
              <w:pStyle w:val="Prrafodelista"/>
              <w:numPr>
                <w:ilvl w:val="0"/>
                <w:numId w:val="6"/>
              </w:numPr>
              <w:spacing w:after="0" w:line="240" w:lineRule="auto"/>
              <w:jc w:val="both"/>
              <w:rPr>
                <w:rFonts w:asciiTheme="majorHAnsi" w:hAnsiTheme="majorHAnsi" w:eastAsiaTheme="majorEastAsia" w:cstheme="majorBidi"/>
                <w:sz w:val="20"/>
                <w:szCs w:val="20"/>
              </w:rPr>
            </w:pPr>
            <w:r w:rsidRPr="13F7EACF">
              <w:rPr>
                <w:rFonts w:eastAsia="Times New Roman" w:asciiTheme="majorHAnsi" w:hAnsiTheme="majorHAnsi" w:cstheme="majorBidi"/>
                <w:sz w:val="20"/>
                <w:szCs w:val="20"/>
                <w:lang w:eastAsia="es-CO"/>
              </w:rPr>
              <w:t>Rediseño</w:t>
            </w:r>
            <w:r w:rsidRPr="13F7EACF" w:rsidR="002858AC">
              <w:rPr>
                <w:rFonts w:eastAsia="Times New Roman" w:asciiTheme="majorHAnsi" w:hAnsiTheme="majorHAnsi" w:cstheme="majorBidi"/>
                <w:sz w:val="20"/>
                <w:szCs w:val="20"/>
                <w:lang w:eastAsia="es-CO"/>
              </w:rPr>
              <w:t xml:space="preserve"> </w:t>
            </w:r>
            <w:r w:rsidRPr="2B65B65B" w:rsidR="5468E1AF">
              <w:rPr>
                <w:rFonts w:eastAsia="Times New Roman" w:asciiTheme="majorHAnsi" w:hAnsiTheme="majorHAnsi" w:cstheme="majorBidi"/>
                <w:sz w:val="20"/>
                <w:szCs w:val="20"/>
                <w:lang w:eastAsia="es-CO"/>
              </w:rPr>
              <w:t>conceptual</w:t>
            </w:r>
            <w:r w:rsidRPr="2B65B65B" w:rsidR="002858AC">
              <w:rPr>
                <w:rFonts w:eastAsia="Times New Roman" w:asciiTheme="majorHAnsi" w:hAnsiTheme="majorHAnsi" w:cstheme="majorBidi"/>
                <w:sz w:val="20"/>
                <w:szCs w:val="20"/>
                <w:lang w:eastAsia="es-CO"/>
              </w:rPr>
              <w:t xml:space="preserve"> </w:t>
            </w:r>
            <w:r w:rsidRPr="45AA946A" w:rsidR="002858AC">
              <w:rPr>
                <w:rFonts w:eastAsia="Times New Roman" w:asciiTheme="majorHAnsi" w:hAnsiTheme="majorHAnsi" w:cstheme="majorBidi"/>
                <w:sz w:val="20"/>
                <w:szCs w:val="20"/>
                <w:lang w:eastAsia="es-CO"/>
              </w:rPr>
              <w:t>de</w:t>
            </w:r>
            <w:r w:rsidRPr="45AA946A" w:rsidR="278BD9AA">
              <w:rPr>
                <w:rFonts w:eastAsia="Times New Roman" w:asciiTheme="majorHAnsi" w:hAnsiTheme="majorHAnsi" w:cstheme="majorBidi"/>
                <w:sz w:val="20"/>
                <w:szCs w:val="20"/>
                <w:lang w:eastAsia="es-CO"/>
              </w:rPr>
              <w:t>l dominio</w:t>
            </w:r>
            <w:r w:rsidRPr="13F7EACF" w:rsidR="002858AC">
              <w:rPr>
                <w:rFonts w:eastAsia="Times New Roman" w:asciiTheme="majorHAnsi" w:hAnsiTheme="majorHAnsi" w:cstheme="majorBidi"/>
                <w:sz w:val="20"/>
                <w:szCs w:val="20"/>
                <w:lang w:eastAsia="es-CO"/>
              </w:rPr>
              <w:t xml:space="preserve"> </w:t>
            </w:r>
            <w:r w:rsidRPr="16E9FD2A" w:rsidR="278BD9AA">
              <w:rPr>
                <w:rFonts w:eastAsia="Times New Roman" w:asciiTheme="majorHAnsi" w:hAnsiTheme="majorHAnsi" w:cstheme="majorBidi"/>
                <w:sz w:val="20"/>
                <w:szCs w:val="20"/>
                <w:lang w:eastAsia="es-CO"/>
              </w:rPr>
              <w:t>de</w:t>
            </w:r>
            <w:r w:rsidRPr="16E9FD2A" w:rsidR="002858AC">
              <w:rPr>
                <w:rFonts w:eastAsia="Times New Roman" w:asciiTheme="majorHAnsi" w:hAnsiTheme="majorHAnsi" w:cstheme="majorBidi"/>
                <w:sz w:val="20"/>
                <w:szCs w:val="20"/>
                <w:lang w:eastAsia="es-CO"/>
              </w:rPr>
              <w:t xml:space="preserve"> </w:t>
            </w:r>
            <w:r w:rsidRPr="13F7EACF" w:rsidR="002858AC">
              <w:rPr>
                <w:rFonts w:eastAsia="Times New Roman" w:asciiTheme="majorHAnsi" w:hAnsiTheme="majorHAnsi" w:cstheme="majorBidi"/>
                <w:sz w:val="20"/>
                <w:szCs w:val="20"/>
                <w:lang w:eastAsia="es-CO"/>
              </w:rPr>
              <w:t xml:space="preserve">seguridad </w:t>
            </w:r>
            <w:r w:rsidRPr="6AA5AF02" w:rsidR="00BF6399">
              <w:rPr>
                <w:rFonts w:eastAsia="Times New Roman" w:asciiTheme="majorHAnsi" w:hAnsiTheme="majorHAnsi" w:cstheme="majorBidi"/>
                <w:sz w:val="20"/>
                <w:szCs w:val="20"/>
                <w:lang w:eastAsia="es-CO"/>
              </w:rPr>
              <w:t xml:space="preserve">del </w:t>
            </w:r>
            <w:r w:rsidRPr="6DD27974" w:rsidR="4A179A97">
              <w:rPr>
                <w:rFonts w:eastAsia="Times New Roman" w:asciiTheme="majorHAnsi" w:hAnsiTheme="majorHAnsi" w:cstheme="majorBidi"/>
                <w:sz w:val="20"/>
                <w:szCs w:val="20"/>
                <w:lang w:eastAsia="es-CO"/>
              </w:rPr>
              <w:t xml:space="preserve">modelo </w:t>
            </w:r>
            <w:r w:rsidRPr="31849328" w:rsidR="4A179A97">
              <w:rPr>
                <w:rFonts w:eastAsia="Times New Roman" w:asciiTheme="majorHAnsi" w:hAnsiTheme="majorHAnsi" w:cstheme="majorBidi"/>
                <w:sz w:val="20"/>
                <w:szCs w:val="20"/>
                <w:lang w:eastAsia="es-CO"/>
              </w:rPr>
              <w:t xml:space="preserve">MAE </w:t>
            </w:r>
            <w:r w:rsidRPr="63373CC3" w:rsidR="4A179A97">
              <w:rPr>
                <w:rFonts w:eastAsia="Times New Roman" w:asciiTheme="majorHAnsi" w:hAnsiTheme="majorHAnsi" w:cstheme="majorBidi"/>
                <w:sz w:val="20"/>
                <w:szCs w:val="20"/>
                <w:lang w:eastAsia="es-CO"/>
              </w:rPr>
              <w:t>del MRAE</w:t>
            </w:r>
            <w:r w:rsidRPr="549BF118" w:rsidR="52395325">
              <w:rPr>
                <w:rFonts w:eastAsia="Times New Roman" w:asciiTheme="majorHAnsi" w:hAnsiTheme="majorHAnsi" w:cstheme="majorBidi"/>
                <w:sz w:val="20"/>
                <w:szCs w:val="20"/>
                <w:lang w:eastAsia="es-CO"/>
              </w:rPr>
              <w:t xml:space="preserve"> (Arquitectura del dominio y lineamientos)</w:t>
            </w:r>
          </w:p>
          <w:p w:rsidR="00147393" w:rsidP="009411F1" w:rsidRDefault="00272AD6" w14:paraId="28FB38EF" w14:textId="596CB5EC">
            <w:pPr>
              <w:pStyle w:val="Prrafodelista"/>
              <w:numPr>
                <w:ilvl w:val="0"/>
                <w:numId w:val="6"/>
              </w:numPr>
              <w:spacing w:after="0" w:line="240" w:lineRule="auto"/>
              <w:jc w:val="both"/>
              <w:rPr>
                <w:ins w:author="Luis Martin Barrera Pino" w:date="2021-05-21T00:26:00Z" w:id="11"/>
                <w:sz w:val="20"/>
                <w:szCs w:val="20"/>
                <w:lang w:eastAsia="es-CO"/>
              </w:rPr>
            </w:pPr>
            <w:r w:rsidRPr="4A3186BA">
              <w:rPr>
                <w:rFonts w:eastAsia="Times New Roman" w:asciiTheme="majorHAnsi" w:hAnsiTheme="majorHAnsi" w:cstheme="majorBidi"/>
                <w:sz w:val="20"/>
                <w:szCs w:val="20"/>
                <w:lang w:eastAsia="es-CO"/>
              </w:rPr>
              <w:t>I</w:t>
            </w:r>
            <w:r w:rsidRPr="4A3186BA" w:rsidR="00D64618">
              <w:rPr>
                <w:rFonts w:eastAsia="Times New Roman" w:asciiTheme="majorHAnsi" w:hAnsiTheme="majorHAnsi" w:cstheme="majorBidi"/>
                <w:sz w:val="20"/>
                <w:szCs w:val="20"/>
                <w:lang w:eastAsia="es-CO"/>
              </w:rPr>
              <w:t xml:space="preserve">nforme de articulación </w:t>
            </w:r>
            <w:r w:rsidRPr="025072E5" w:rsidR="616E894B">
              <w:rPr>
                <w:rFonts w:eastAsia="Times New Roman" w:asciiTheme="majorHAnsi" w:hAnsiTheme="majorHAnsi" w:cstheme="majorBidi"/>
                <w:sz w:val="20"/>
                <w:szCs w:val="20"/>
                <w:lang w:eastAsia="es-CO"/>
              </w:rPr>
              <w:t xml:space="preserve">interna </w:t>
            </w:r>
            <w:r w:rsidRPr="28FE3E86" w:rsidR="00D64618">
              <w:rPr>
                <w:rFonts w:eastAsia="Times New Roman" w:asciiTheme="majorHAnsi" w:hAnsiTheme="majorHAnsi" w:cstheme="majorBidi"/>
                <w:sz w:val="20"/>
                <w:szCs w:val="20"/>
                <w:lang w:eastAsia="es-CO"/>
              </w:rPr>
              <w:t>d</w:t>
            </w:r>
            <w:r w:rsidRPr="28FE3E86" w:rsidR="3029850D">
              <w:rPr>
                <w:rFonts w:eastAsia="Times New Roman" w:asciiTheme="majorHAnsi" w:hAnsiTheme="majorHAnsi" w:cstheme="majorBidi"/>
                <w:sz w:val="20"/>
                <w:szCs w:val="20"/>
                <w:lang w:eastAsia="es-CO"/>
              </w:rPr>
              <w:t xml:space="preserve">e </w:t>
            </w:r>
            <w:r w:rsidRPr="3BAC46D6" w:rsidR="1FEEF81B">
              <w:rPr>
                <w:rFonts w:eastAsia="Times New Roman" w:asciiTheme="majorHAnsi" w:hAnsiTheme="majorHAnsi" w:cstheme="majorBidi"/>
                <w:sz w:val="20"/>
                <w:szCs w:val="20"/>
                <w:lang w:eastAsia="es-CO"/>
              </w:rPr>
              <w:t xml:space="preserve">los </w:t>
            </w:r>
            <w:r w:rsidRPr="05673190" w:rsidR="3029850D">
              <w:rPr>
                <w:rFonts w:eastAsia="Times New Roman" w:asciiTheme="majorHAnsi" w:hAnsiTheme="majorHAnsi" w:cstheme="majorBidi"/>
                <w:sz w:val="20"/>
                <w:szCs w:val="20"/>
                <w:lang w:eastAsia="es-CO"/>
              </w:rPr>
              <w:t xml:space="preserve">modelos del </w:t>
            </w:r>
            <w:r w:rsidRPr="6FA26A94" w:rsidR="3029850D">
              <w:rPr>
                <w:rFonts w:eastAsia="Times New Roman" w:asciiTheme="majorHAnsi" w:hAnsiTheme="majorHAnsi" w:cstheme="majorBidi"/>
                <w:sz w:val="20"/>
                <w:szCs w:val="20"/>
                <w:lang w:eastAsia="es-CO"/>
              </w:rPr>
              <w:t xml:space="preserve">MRAE </w:t>
            </w:r>
            <w:r w:rsidRPr="2E15DC4F" w:rsidR="3029850D">
              <w:rPr>
                <w:rFonts w:eastAsia="Times New Roman" w:asciiTheme="majorHAnsi" w:hAnsiTheme="majorHAnsi" w:cstheme="majorBidi"/>
                <w:sz w:val="20"/>
                <w:szCs w:val="20"/>
                <w:lang w:eastAsia="es-CO"/>
              </w:rPr>
              <w:t>y</w:t>
            </w:r>
            <w:r w:rsidRPr="4A3186BA" w:rsidR="00D64618">
              <w:rPr>
                <w:rFonts w:eastAsia="Times New Roman" w:asciiTheme="majorHAnsi" w:hAnsiTheme="majorHAnsi" w:cstheme="majorBidi"/>
                <w:sz w:val="20"/>
                <w:szCs w:val="20"/>
                <w:lang w:eastAsia="es-CO"/>
              </w:rPr>
              <w:t xml:space="preserve"> </w:t>
            </w:r>
            <w:r w:rsidRPr="60D833C1" w:rsidR="3D5987E1">
              <w:rPr>
                <w:rFonts w:eastAsia="Times New Roman" w:asciiTheme="majorHAnsi" w:hAnsiTheme="majorHAnsi" w:cstheme="majorBidi"/>
                <w:sz w:val="20"/>
                <w:szCs w:val="20"/>
                <w:lang w:eastAsia="es-CO"/>
              </w:rPr>
              <w:t xml:space="preserve">articulación externa </w:t>
            </w:r>
            <w:r w:rsidRPr="563CF710" w:rsidR="3D5987E1">
              <w:rPr>
                <w:rFonts w:eastAsia="Times New Roman" w:asciiTheme="majorHAnsi" w:hAnsiTheme="majorHAnsi" w:cstheme="majorBidi"/>
                <w:sz w:val="20"/>
                <w:szCs w:val="20"/>
                <w:lang w:eastAsia="es-CO"/>
              </w:rPr>
              <w:t xml:space="preserve">del </w:t>
            </w:r>
            <w:r w:rsidRPr="60D833C1" w:rsidR="04B56A56">
              <w:rPr>
                <w:rFonts w:eastAsia="Times New Roman" w:asciiTheme="majorHAnsi" w:hAnsiTheme="majorHAnsi" w:cstheme="majorBidi"/>
                <w:sz w:val="20"/>
                <w:szCs w:val="20"/>
                <w:lang w:eastAsia="es-CO"/>
              </w:rPr>
              <w:t>MS</w:t>
            </w:r>
            <w:r w:rsidRPr="60D833C1" w:rsidR="48543EB1">
              <w:rPr>
                <w:rFonts w:eastAsia="Times New Roman" w:asciiTheme="majorHAnsi" w:hAnsiTheme="majorHAnsi" w:cstheme="majorBidi"/>
                <w:sz w:val="20"/>
                <w:szCs w:val="20"/>
                <w:lang w:eastAsia="es-CO"/>
              </w:rPr>
              <w:t>PI</w:t>
            </w:r>
          </w:p>
          <w:p w:rsidR="00821109" w:rsidP="00821109" w:rsidRDefault="1E5BC30B" w14:paraId="6B031BAD" w14:textId="00CD9B30">
            <w:pPr>
              <w:pStyle w:val="Prrafodelista"/>
              <w:numPr>
                <w:ilvl w:val="0"/>
                <w:numId w:val="8"/>
              </w:numPr>
              <w:spacing w:after="0" w:line="240" w:lineRule="auto"/>
              <w:jc w:val="both"/>
              <w:rPr>
                <w:rFonts w:asciiTheme="majorHAnsi" w:hAnsiTheme="majorHAnsi" w:eastAsiaTheme="majorEastAsia" w:cstheme="majorBidi"/>
                <w:sz w:val="20"/>
                <w:szCs w:val="20"/>
                <w:lang w:eastAsia="es-CO"/>
              </w:rPr>
            </w:pPr>
            <w:r w:rsidRPr="17C069DB">
              <w:rPr>
                <w:rFonts w:eastAsia="Times New Roman" w:asciiTheme="majorHAnsi" w:hAnsiTheme="majorHAnsi" w:cstheme="majorBidi"/>
                <w:sz w:val="20"/>
                <w:szCs w:val="20"/>
                <w:lang w:eastAsia="es-CO"/>
              </w:rPr>
              <w:t>In</w:t>
            </w:r>
            <w:r w:rsidRPr="17C069DB">
              <w:rPr>
                <w:rFonts w:eastAsia="Times New Roman" w:asciiTheme="majorHAnsi" w:hAnsiTheme="majorHAnsi" w:cstheme="majorBidi"/>
                <w:sz w:val="20"/>
                <w:szCs w:val="20"/>
                <w:lang w:eastAsia="es-CO"/>
              </w:rPr>
              <w:t xml:space="preserve">forme </w:t>
            </w:r>
            <w:r w:rsidRPr="63D75DA6" w:rsidR="227BFBE9">
              <w:rPr>
                <w:rFonts w:eastAsia="Times New Roman" w:asciiTheme="majorHAnsi" w:hAnsiTheme="majorHAnsi" w:cstheme="majorBidi"/>
                <w:sz w:val="20"/>
                <w:szCs w:val="20"/>
                <w:lang w:eastAsia="es-CO"/>
              </w:rPr>
              <w:t xml:space="preserve">Conceptual de </w:t>
            </w:r>
            <w:r w:rsidRPr="68751A73" w:rsidR="227BFBE9">
              <w:rPr>
                <w:rFonts w:eastAsia="Times New Roman" w:asciiTheme="majorHAnsi" w:hAnsiTheme="majorHAnsi" w:cstheme="majorBidi"/>
                <w:sz w:val="20"/>
                <w:szCs w:val="20"/>
                <w:lang w:eastAsia="es-CO"/>
              </w:rPr>
              <w:t xml:space="preserve">Articulación MRAE </w:t>
            </w:r>
            <w:r w:rsidRPr="24C300C0" w:rsidR="227BFBE9">
              <w:rPr>
                <w:rFonts w:eastAsia="Times New Roman" w:asciiTheme="majorHAnsi" w:hAnsiTheme="majorHAnsi" w:cstheme="majorBidi"/>
                <w:sz w:val="20"/>
                <w:szCs w:val="20"/>
                <w:lang w:eastAsia="es-CO"/>
              </w:rPr>
              <w:t xml:space="preserve">e </w:t>
            </w:r>
            <w:r w:rsidRPr="2F194682" w:rsidR="227BFBE9">
              <w:rPr>
                <w:rFonts w:eastAsia="Times New Roman" w:asciiTheme="majorHAnsi" w:hAnsiTheme="majorHAnsi" w:cstheme="majorBidi"/>
                <w:sz w:val="20"/>
                <w:szCs w:val="20"/>
                <w:lang w:eastAsia="es-CO"/>
              </w:rPr>
              <w:t xml:space="preserve">instrumentos de </w:t>
            </w:r>
            <w:r w:rsidRPr="75BD7290" w:rsidR="227BFBE9">
              <w:rPr>
                <w:rFonts w:eastAsia="Times New Roman" w:asciiTheme="majorHAnsi" w:hAnsiTheme="majorHAnsi" w:cstheme="majorBidi"/>
                <w:sz w:val="20"/>
                <w:szCs w:val="20"/>
                <w:lang w:eastAsia="es-CO"/>
              </w:rPr>
              <w:t>Planeación Institucional</w:t>
            </w:r>
            <w:r w:rsidRPr="63854F2D" w:rsidR="28EC5F3E">
              <w:rPr>
                <w:rFonts w:eastAsia="Times New Roman" w:asciiTheme="majorHAnsi" w:hAnsiTheme="majorHAnsi" w:cstheme="majorBidi"/>
                <w:sz w:val="20"/>
                <w:szCs w:val="20"/>
                <w:lang w:eastAsia="es-CO"/>
              </w:rPr>
              <w:t xml:space="preserve"> (Plan </w:t>
            </w:r>
            <w:r w:rsidRPr="06D76535" w:rsidR="28EC5F3E">
              <w:rPr>
                <w:rFonts w:eastAsia="Times New Roman" w:asciiTheme="majorHAnsi" w:hAnsiTheme="majorHAnsi" w:cstheme="majorBidi"/>
                <w:sz w:val="20"/>
                <w:szCs w:val="20"/>
                <w:lang w:eastAsia="es-CO"/>
              </w:rPr>
              <w:t xml:space="preserve">de </w:t>
            </w:r>
            <w:r w:rsidRPr="2A297B3C" w:rsidR="28EC5F3E">
              <w:rPr>
                <w:rFonts w:eastAsia="Times New Roman" w:asciiTheme="majorHAnsi" w:hAnsiTheme="majorHAnsi" w:cstheme="majorBidi"/>
                <w:sz w:val="20"/>
                <w:szCs w:val="20"/>
                <w:lang w:eastAsia="es-CO"/>
              </w:rPr>
              <w:t xml:space="preserve">Transformación Digital y </w:t>
            </w:r>
            <w:r w:rsidRPr="70CDA74A" w:rsidR="28EC5F3E">
              <w:rPr>
                <w:rFonts w:eastAsia="Times New Roman" w:asciiTheme="majorHAnsi" w:hAnsiTheme="majorHAnsi" w:cstheme="majorBidi"/>
                <w:sz w:val="20"/>
                <w:szCs w:val="20"/>
                <w:lang w:eastAsia="es-CO"/>
              </w:rPr>
              <w:t>Plan Estratégico de TI</w:t>
            </w:r>
            <w:r w:rsidRPr="141FBD52" w:rsidR="28EC5F3E">
              <w:rPr>
                <w:rFonts w:eastAsia="Times New Roman" w:asciiTheme="majorHAnsi" w:hAnsiTheme="majorHAnsi" w:cstheme="majorBidi"/>
                <w:sz w:val="20"/>
                <w:szCs w:val="20"/>
                <w:lang w:eastAsia="es-CO"/>
              </w:rPr>
              <w:t>)</w:t>
            </w:r>
          </w:p>
          <w:p w:rsidR="05654F41" w:rsidP="313E2548" w:rsidRDefault="05654F41" w14:paraId="28371C83" w14:textId="610F6680">
            <w:pPr>
              <w:pStyle w:val="Prrafodelista"/>
              <w:numPr>
                <w:ilvl w:val="0"/>
                <w:numId w:val="8"/>
              </w:numPr>
              <w:spacing w:after="0" w:line="240" w:lineRule="auto"/>
              <w:jc w:val="both"/>
              <w:rPr>
                <w:sz w:val="20"/>
                <w:szCs w:val="20"/>
                <w:lang w:eastAsia="es-CO"/>
              </w:rPr>
            </w:pPr>
            <w:r w:rsidRPr="313E2548">
              <w:rPr>
                <w:rFonts w:eastAsia="Times New Roman" w:asciiTheme="majorHAnsi" w:hAnsiTheme="majorHAnsi" w:cstheme="majorBidi"/>
                <w:sz w:val="20"/>
                <w:szCs w:val="20"/>
                <w:lang w:eastAsia="es-CO"/>
              </w:rPr>
              <w:t>Metamodelo MAE actualizado</w:t>
            </w:r>
          </w:p>
          <w:p w:rsidR="227BFBE9" w:rsidP="009411F1" w:rsidRDefault="227BFBE9" w14:paraId="6CC352DF" w14:textId="177B2876">
            <w:pPr>
              <w:pStyle w:val="Prrafodelista"/>
              <w:numPr>
                <w:ilvl w:val="0"/>
                <w:numId w:val="7"/>
              </w:numPr>
              <w:spacing w:after="0" w:line="240" w:lineRule="auto"/>
              <w:jc w:val="both"/>
              <w:rPr>
                <w:rFonts w:asciiTheme="majorHAnsi" w:hAnsiTheme="majorHAnsi" w:eastAsiaTheme="majorEastAsia" w:cstheme="majorBidi"/>
                <w:sz w:val="20"/>
                <w:szCs w:val="20"/>
                <w:lang w:eastAsia="es-CO"/>
              </w:rPr>
            </w:pPr>
            <w:r w:rsidRPr="05F7DD09">
              <w:rPr>
                <w:rFonts w:eastAsia="Times New Roman" w:asciiTheme="majorHAnsi" w:hAnsiTheme="majorHAnsi" w:cstheme="majorBidi"/>
                <w:sz w:val="20"/>
                <w:szCs w:val="20"/>
                <w:lang w:eastAsia="es-CO"/>
              </w:rPr>
              <w:t xml:space="preserve">Estrategia de </w:t>
            </w:r>
            <w:r w:rsidRPr="3E3B7583">
              <w:rPr>
                <w:rFonts w:eastAsia="Times New Roman" w:asciiTheme="majorHAnsi" w:hAnsiTheme="majorHAnsi" w:cstheme="majorBidi"/>
                <w:sz w:val="20"/>
                <w:szCs w:val="20"/>
                <w:lang w:eastAsia="es-CO"/>
              </w:rPr>
              <w:t xml:space="preserve">Uso y </w:t>
            </w:r>
            <w:r w:rsidRPr="04DFA192">
              <w:rPr>
                <w:rFonts w:eastAsia="Times New Roman" w:asciiTheme="majorHAnsi" w:hAnsiTheme="majorHAnsi" w:cstheme="majorBidi"/>
                <w:sz w:val="20"/>
                <w:szCs w:val="20"/>
                <w:lang w:eastAsia="es-CO"/>
              </w:rPr>
              <w:t xml:space="preserve">apropiación, gestión </w:t>
            </w:r>
            <w:r w:rsidRPr="2831B799">
              <w:rPr>
                <w:rFonts w:eastAsia="Times New Roman" w:asciiTheme="majorHAnsi" w:hAnsiTheme="majorHAnsi" w:cstheme="majorBidi"/>
                <w:sz w:val="20"/>
                <w:szCs w:val="20"/>
                <w:lang w:eastAsia="es-CO"/>
              </w:rPr>
              <w:t xml:space="preserve">del cambio e </w:t>
            </w:r>
            <w:r w:rsidRPr="59E46134">
              <w:rPr>
                <w:rFonts w:eastAsia="Times New Roman" w:asciiTheme="majorHAnsi" w:hAnsiTheme="majorHAnsi" w:cstheme="majorBidi"/>
                <w:sz w:val="20"/>
                <w:szCs w:val="20"/>
                <w:lang w:eastAsia="es-CO"/>
              </w:rPr>
              <w:t>incentivos</w:t>
            </w:r>
          </w:p>
          <w:p w:rsidRPr="002771EC" w:rsidR="00C8422C" w:rsidP="009411F1" w:rsidRDefault="00C8422C" w14:paraId="6E6F3476" w14:textId="3A437BC7">
            <w:pPr>
              <w:pStyle w:val="Prrafodelista"/>
              <w:numPr>
                <w:ilvl w:val="0"/>
                <w:numId w:val="7"/>
              </w:numPr>
              <w:spacing w:after="0" w:line="240" w:lineRule="auto"/>
              <w:jc w:val="both"/>
              <w:rPr>
                <w:sz w:val="20"/>
                <w:szCs w:val="20"/>
                <w:lang w:eastAsia="es-CO"/>
              </w:rPr>
            </w:pPr>
            <w:r w:rsidRPr="1DDD056E">
              <w:rPr>
                <w:rFonts w:eastAsia="Times New Roman" w:asciiTheme="majorHAnsi" w:hAnsiTheme="majorHAnsi" w:cstheme="majorBidi"/>
                <w:sz w:val="20"/>
                <w:szCs w:val="20"/>
                <w:lang w:eastAsia="es-CO"/>
              </w:rPr>
              <w:t xml:space="preserve">Informe de revisión de evidencias de retos de Máxima Velocidad relacionado con el habilitador de Arquitectura de la </w:t>
            </w:r>
            <w:proofErr w:type="spellStart"/>
            <w:r w:rsidRPr="1DDD056E">
              <w:rPr>
                <w:rFonts w:eastAsia="Times New Roman" w:asciiTheme="majorHAnsi" w:hAnsiTheme="majorHAnsi" w:cstheme="majorBidi"/>
                <w:sz w:val="20"/>
                <w:szCs w:val="20"/>
                <w:lang w:eastAsia="es-CO"/>
              </w:rPr>
              <w:t>PGD</w:t>
            </w:r>
            <w:proofErr w:type="spellEnd"/>
          </w:p>
        </w:tc>
      </w:tr>
      <w:tr w:rsidR="000071F9" w:rsidTr="4C1AC0FA" w14:paraId="3F7A89FA" w14:textId="77777777">
        <w:trPr>
          <w:trHeight w:val="1057"/>
        </w:trPr>
        <w:tc>
          <w:tcPr>
            <w:tcW w:w="1390" w:type="pct"/>
            <w:shd w:val="clear" w:color="auto" w:fill="auto"/>
            <w:tcMar/>
            <w:vAlign w:val="center"/>
          </w:tcPr>
          <w:p w:rsidR="000071F9" w:rsidRDefault="00FD04BA" w14:paraId="1A4B14AC" w14:textId="77777777">
            <w:pPr>
              <w:spacing w:after="0" w:line="240" w:lineRule="auto"/>
              <w:rPr>
                <w:rFonts w:eastAsia="Times New Roman" w:asciiTheme="majorHAnsi" w:hAnsiTheme="majorHAnsi" w:cstheme="majorHAnsi"/>
                <w:b/>
                <w:bCs/>
                <w:sz w:val="20"/>
                <w:szCs w:val="20"/>
                <w:lang w:eastAsia="es-CO"/>
              </w:rPr>
            </w:pPr>
            <w:r w:rsidRPr="006F0ACC">
              <w:rPr>
                <w:rFonts w:eastAsia="Times New Roman" w:asciiTheme="majorHAnsi" w:hAnsiTheme="majorHAnsi" w:cstheme="majorHAnsi"/>
                <w:b/>
                <w:bCs/>
                <w:sz w:val="20"/>
                <w:szCs w:val="20"/>
                <w:lang w:eastAsia="es-CO"/>
              </w:rPr>
              <w:t>El proveedor o contratista debe hacer cesión de derechos patrimoniales del producto final</w:t>
            </w:r>
          </w:p>
        </w:tc>
        <w:tc>
          <w:tcPr>
            <w:tcW w:w="3610" w:type="pct"/>
            <w:shd w:val="clear" w:color="auto" w:fill="auto"/>
            <w:tcMar/>
            <w:vAlign w:val="center"/>
          </w:tcPr>
          <w:p w:rsidR="000071F9" w:rsidRDefault="00FD04BA" w14:paraId="4D64D2DD" w14:textId="667F8B9E">
            <w:pPr>
              <w:spacing w:after="0" w:line="240" w:lineRule="auto"/>
              <w:jc w:val="both"/>
              <w:rPr>
                <w:rFonts w:asciiTheme="majorHAnsi" w:hAnsiTheme="majorHAnsi" w:cstheme="majorHAnsi"/>
              </w:rPr>
            </w:pPr>
            <w:r w:rsidRPr="05AB145D">
              <w:rPr>
                <w:rFonts w:asciiTheme="majorHAnsi" w:hAnsiTheme="majorHAnsi" w:cstheme="majorBidi"/>
              </w:rPr>
              <w:t>S</w:t>
            </w:r>
            <w:r w:rsidR="00412042">
              <w:rPr>
                <w:rFonts w:asciiTheme="majorHAnsi" w:hAnsiTheme="majorHAnsi" w:cstheme="majorBidi"/>
              </w:rPr>
              <w:t>í        ___</w:t>
            </w:r>
            <w:r w:rsidR="00584AB0">
              <w:rPr>
                <w:rFonts w:asciiTheme="majorHAnsi" w:hAnsiTheme="majorHAnsi" w:cstheme="majorBidi"/>
              </w:rPr>
              <w:t>X</w:t>
            </w:r>
            <w:r w:rsidR="00412042">
              <w:rPr>
                <w:rFonts w:asciiTheme="majorHAnsi" w:hAnsiTheme="majorHAnsi" w:cstheme="majorBidi"/>
              </w:rPr>
              <w:t>_______</w:t>
            </w:r>
            <w:r w:rsidRPr="05AB145D">
              <w:rPr>
                <w:rFonts w:asciiTheme="majorHAnsi" w:hAnsiTheme="majorHAnsi" w:cstheme="majorBidi"/>
              </w:rPr>
              <w:t xml:space="preserve">  </w:t>
            </w:r>
          </w:p>
          <w:p w:rsidR="05AB145D" w:rsidP="05AB145D" w:rsidRDefault="05AB145D" w14:paraId="4DC4C81C" w14:textId="7EEBD73E">
            <w:pPr>
              <w:spacing w:after="0" w:line="240" w:lineRule="auto"/>
              <w:jc w:val="both"/>
              <w:rPr>
                <w:rFonts w:asciiTheme="majorHAnsi" w:hAnsiTheme="majorHAnsi" w:cstheme="majorBidi"/>
              </w:rPr>
            </w:pPr>
          </w:p>
          <w:p w:rsidR="000071F9" w:rsidP="05AB145D" w:rsidRDefault="00FD04BA" w14:paraId="3173B885" w14:textId="3F8D0B5B">
            <w:pPr>
              <w:spacing w:after="0" w:line="240" w:lineRule="auto"/>
              <w:jc w:val="both"/>
              <w:rPr>
                <w:rFonts w:eastAsia="Times New Roman" w:asciiTheme="majorHAnsi" w:hAnsiTheme="majorHAnsi" w:cstheme="majorBidi"/>
                <w:sz w:val="20"/>
                <w:szCs w:val="20"/>
                <w:lang w:eastAsia="es-CO"/>
              </w:rPr>
            </w:pPr>
            <w:r w:rsidRPr="05AB145D">
              <w:rPr>
                <w:rFonts w:asciiTheme="majorHAnsi" w:hAnsiTheme="majorHAnsi" w:cstheme="majorBidi"/>
              </w:rPr>
              <w:t xml:space="preserve">NO </w:t>
            </w:r>
            <w:r w:rsidRPr="05AB145D" w:rsidR="006F0ACC">
              <w:rPr>
                <w:rFonts w:asciiTheme="majorHAnsi" w:hAnsiTheme="majorHAnsi" w:cstheme="majorBidi"/>
              </w:rPr>
              <w:t xml:space="preserve">   </w:t>
            </w:r>
            <w:r w:rsidR="00412042">
              <w:rPr>
                <w:rFonts w:asciiTheme="majorHAnsi" w:hAnsiTheme="majorHAnsi" w:cstheme="majorBidi"/>
              </w:rPr>
              <w:t xml:space="preserve"> __________</w:t>
            </w:r>
            <w:r w:rsidRPr="05AB145D" w:rsidR="00412042">
              <w:rPr>
                <w:rFonts w:asciiTheme="majorHAnsi" w:hAnsiTheme="majorHAnsi" w:cstheme="majorBidi"/>
              </w:rPr>
              <w:t xml:space="preserve">  </w:t>
            </w:r>
            <w:r w:rsidRPr="05AB145D" w:rsidR="006F0ACC">
              <w:rPr>
                <w:rFonts w:asciiTheme="majorHAnsi" w:hAnsiTheme="majorHAnsi" w:cstheme="majorBidi"/>
              </w:rPr>
              <w:t xml:space="preserve"> </w:t>
            </w:r>
          </w:p>
        </w:tc>
      </w:tr>
      <w:tr w:rsidR="000071F9" w:rsidTr="4C1AC0FA" w14:paraId="716CE05C" w14:textId="77777777">
        <w:trPr>
          <w:trHeight w:val="689"/>
        </w:trPr>
        <w:tc>
          <w:tcPr>
            <w:tcW w:w="1390" w:type="pct"/>
            <w:shd w:val="clear" w:color="auto" w:fill="auto"/>
            <w:tcMar/>
            <w:vAlign w:val="center"/>
            <w:hideMark/>
          </w:tcPr>
          <w:p w:rsidR="000071F9" w:rsidRDefault="00FD04BA" w14:paraId="5B0C167B" w14:textId="77777777">
            <w:pPr>
              <w:spacing w:after="0" w:line="240" w:lineRule="auto"/>
              <w:rPr>
                <w:rFonts w:eastAsia="Times New Roman" w:asciiTheme="majorHAnsi" w:hAnsiTheme="majorHAnsi" w:cstheme="majorHAnsi"/>
                <w:b/>
                <w:bCs/>
                <w:sz w:val="20"/>
                <w:szCs w:val="20"/>
                <w:lang w:eastAsia="es-CO"/>
              </w:rPr>
            </w:pPr>
            <w:r w:rsidRPr="006F0ACC">
              <w:rPr>
                <w:rFonts w:eastAsia="Times New Roman" w:asciiTheme="majorHAnsi" w:hAnsiTheme="majorHAnsi" w:cstheme="majorHAnsi"/>
                <w:b/>
                <w:bCs/>
                <w:sz w:val="20"/>
                <w:szCs w:val="20"/>
                <w:lang w:eastAsia="es-CO"/>
              </w:rPr>
              <w:t>Nota que justifica la cesión de derechos</w:t>
            </w:r>
          </w:p>
        </w:tc>
        <w:tc>
          <w:tcPr>
            <w:tcW w:w="3610" w:type="pct"/>
            <w:shd w:val="clear" w:color="auto" w:fill="auto"/>
            <w:tcMar/>
            <w:vAlign w:val="center"/>
          </w:tcPr>
          <w:p w:rsidR="00584AB0" w:rsidP="00584AB0" w:rsidRDefault="00584AB0" w14:paraId="52DAF99A" w14:textId="77777777">
            <w:pPr>
              <w:spacing w:after="0" w:line="240" w:lineRule="auto"/>
              <w:rPr>
                <w:rFonts w:ascii="Calibri Light" w:hAnsi="Calibri Light" w:eastAsia="Calibri Light" w:cs="Calibri Light"/>
                <w:sz w:val="20"/>
                <w:szCs w:val="20"/>
              </w:rPr>
            </w:pPr>
            <w:r w:rsidRPr="7C4C0FE6">
              <w:rPr>
                <w:rFonts w:ascii="Calibri Light" w:hAnsi="Calibri Light" w:eastAsia="Calibri Light" w:cs="Calibri Light"/>
                <w:sz w:val="20"/>
                <w:szCs w:val="20"/>
              </w:rPr>
              <w:t xml:space="preserve">La Propiedad Intelectual sobre los resultados que se deriven de la ejecución del </w:t>
            </w:r>
            <w:r w:rsidRPr="5973E24B">
              <w:rPr>
                <w:rFonts w:ascii="Calibri Light" w:hAnsi="Calibri Light" w:eastAsia="Calibri Light" w:cs="Calibri Light"/>
                <w:sz w:val="20"/>
                <w:szCs w:val="20"/>
              </w:rPr>
              <w:t>contrato</w:t>
            </w:r>
            <w:r w:rsidRPr="7C4C0FE6">
              <w:rPr>
                <w:rFonts w:ascii="Calibri Light" w:hAnsi="Calibri Light" w:eastAsia="Calibri Light" w:cs="Calibri Light"/>
                <w:sz w:val="20"/>
                <w:szCs w:val="20"/>
              </w:rPr>
              <w:t xml:space="preserve"> se regirá por las leyes vigentes en la materia</w:t>
            </w:r>
            <w:r w:rsidRPr="311E7840">
              <w:rPr>
                <w:rFonts w:ascii="Calibri Light" w:hAnsi="Calibri Light" w:eastAsia="Calibri Light" w:cs="Calibri Light"/>
                <w:sz w:val="20"/>
                <w:szCs w:val="20"/>
              </w:rPr>
              <w:t>, en especial la Ley 23 de 1982.</w:t>
            </w:r>
            <w:r w:rsidRPr="7C4C0FE6">
              <w:rPr>
                <w:rFonts w:ascii="Calibri Light" w:hAnsi="Calibri Light" w:eastAsia="Calibri Light" w:cs="Calibri Light"/>
                <w:sz w:val="20"/>
                <w:szCs w:val="20"/>
              </w:rPr>
              <w:t xml:space="preserve">  </w:t>
            </w:r>
          </w:p>
          <w:p w:rsidR="00584AB0" w:rsidP="00584AB0" w:rsidRDefault="00584AB0" w14:paraId="35A6755E" w14:textId="77777777">
            <w:pPr>
              <w:spacing w:after="0" w:line="240" w:lineRule="auto"/>
              <w:rPr>
                <w:rFonts w:ascii="Calibri Light" w:hAnsi="Calibri Light" w:eastAsia="Calibri Light" w:cs="Calibri Light"/>
                <w:sz w:val="20"/>
                <w:szCs w:val="20"/>
              </w:rPr>
            </w:pPr>
            <w:r w:rsidRPr="7C4C0FE6">
              <w:rPr>
                <w:rFonts w:ascii="Calibri Light" w:hAnsi="Calibri Light" w:eastAsia="Calibri Light" w:cs="Calibri Light"/>
                <w:sz w:val="20"/>
                <w:szCs w:val="20"/>
              </w:rPr>
              <w:t xml:space="preserve">  </w:t>
            </w:r>
          </w:p>
          <w:p w:rsidR="00584AB0" w:rsidP="00584AB0" w:rsidRDefault="00584AB0" w14:paraId="4DF16A9E" w14:textId="77777777">
            <w:pPr>
              <w:spacing w:after="0" w:line="240" w:lineRule="auto"/>
            </w:pPr>
            <w:r w:rsidRPr="7C4C0FE6">
              <w:rPr>
                <w:rFonts w:ascii="Calibri Light" w:hAnsi="Calibri Light" w:eastAsia="Calibri Light" w:cs="Calibri Light"/>
                <w:sz w:val="20"/>
                <w:szCs w:val="20"/>
              </w:rPr>
              <w:t xml:space="preserve">Los derechos de propiedad intelectual sobre </w:t>
            </w:r>
            <w:r w:rsidRPr="1C46923E">
              <w:rPr>
                <w:rFonts w:ascii="Calibri Light" w:hAnsi="Calibri Light" w:eastAsia="Calibri Light" w:cs="Calibri Light"/>
                <w:sz w:val="20"/>
                <w:szCs w:val="20"/>
              </w:rPr>
              <w:t xml:space="preserve">las </w:t>
            </w:r>
            <w:r w:rsidRPr="7C4C0FE6">
              <w:rPr>
                <w:rFonts w:ascii="Calibri Light" w:hAnsi="Calibri Light" w:eastAsia="Calibri Light" w:cs="Calibri Light"/>
                <w:sz w:val="20"/>
                <w:szCs w:val="20"/>
              </w:rPr>
              <w:t xml:space="preserve">creaciones susceptibles de ser protegidas por la propiedad industrial o el contrato y que se deriven del </w:t>
            </w:r>
          </w:p>
          <w:p w:rsidR="00584AB0" w:rsidP="00584AB0" w:rsidRDefault="00584AB0" w14:paraId="41941693" w14:textId="77777777">
            <w:pPr>
              <w:spacing w:after="0" w:line="240" w:lineRule="auto"/>
            </w:pPr>
            <w:r w:rsidRPr="7C4C0FE6">
              <w:rPr>
                <w:rFonts w:ascii="Calibri Light" w:hAnsi="Calibri Light" w:eastAsia="Calibri Light" w:cs="Calibri Light"/>
                <w:sz w:val="20"/>
                <w:szCs w:val="20"/>
              </w:rPr>
              <w:t xml:space="preserve">desarrollo del </w:t>
            </w:r>
            <w:r w:rsidRPr="3D4105EF">
              <w:rPr>
                <w:rFonts w:ascii="Calibri Light" w:hAnsi="Calibri Light" w:eastAsia="Calibri Light" w:cs="Calibri Light"/>
                <w:sz w:val="20"/>
                <w:szCs w:val="20"/>
              </w:rPr>
              <w:t>contrato</w:t>
            </w:r>
            <w:r w:rsidRPr="7C4C0FE6">
              <w:rPr>
                <w:rFonts w:ascii="Calibri Light" w:hAnsi="Calibri Light" w:eastAsia="Calibri Light" w:cs="Calibri Light"/>
                <w:sz w:val="20"/>
                <w:szCs w:val="20"/>
              </w:rPr>
              <w:t xml:space="preserve"> pertenecerán al Ministerio de Tecnologías de la Información y las Comunicaciones. </w:t>
            </w:r>
          </w:p>
          <w:p w:rsidR="00584AB0" w:rsidP="00584AB0" w:rsidRDefault="00584AB0" w14:paraId="605A774E" w14:textId="330B3545">
            <w:pPr>
              <w:spacing w:after="0" w:line="240" w:lineRule="auto"/>
            </w:pPr>
            <w:r w:rsidRPr="7C4C0FE6">
              <w:rPr>
                <w:rFonts w:ascii="Calibri Light" w:hAnsi="Calibri Light" w:eastAsia="Calibri Light" w:cs="Calibri Light"/>
                <w:sz w:val="20"/>
                <w:szCs w:val="20"/>
              </w:rPr>
              <w:t xml:space="preserve"> Titularidad de los derechos morales: Los derechos morales sobre los resultados obtenidos en desarrollo o con ocasión del proyecto corresponderán a todos y cada uno de los autores e inventores. </w:t>
            </w:r>
          </w:p>
          <w:p w:rsidR="00584AB0" w:rsidP="00584AB0" w:rsidRDefault="00584AB0" w14:paraId="099FD5E3" w14:textId="77777777">
            <w:pPr>
              <w:spacing w:after="0" w:line="240" w:lineRule="auto"/>
              <w:rPr>
                <w:rFonts w:ascii="Calibri Light" w:hAnsi="Calibri Light" w:eastAsia="Calibri Light" w:cs="Calibri Light"/>
                <w:sz w:val="20"/>
                <w:szCs w:val="20"/>
              </w:rPr>
            </w:pPr>
            <w:r w:rsidRPr="7C4C0FE6">
              <w:rPr>
                <w:rFonts w:ascii="Calibri Light" w:hAnsi="Calibri Light" w:eastAsia="Calibri Light" w:cs="Calibri Light"/>
                <w:sz w:val="20"/>
                <w:szCs w:val="20"/>
              </w:rPr>
              <w:t xml:space="preserve">  </w:t>
            </w:r>
          </w:p>
          <w:p w:rsidR="000071F9" w:rsidP="00584AB0" w:rsidRDefault="00584AB0" w14:paraId="79C764A4" w14:textId="53DD242E">
            <w:pPr>
              <w:spacing w:after="0" w:line="240" w:lineRule="auto"/>
              <w:rPr>
                <w:rFonts w:eastAsia="Times New Roman" w:asciiTheme="majorHAnsi" w:hAnsiTheme="majorHAnsi" w:cstheme="majorHAnsi"/>
                <w:sz w:val="20"/>
                <w:szCs w:val="20"/>
                <w:lang w:eastAsia="es-CO"/>
              </w:rPr>
            </w:pPr>
            <w:r w:rsidRPr="7C4C0FE6">
              <w:rPr>
                <w:rFonts w:ascii="Calibri Light" w:hAnsi="Calibri Light" w:eastAsia="Calibri Light" w:cs="Calibri Light"/>
                <w:sz w:val="20"/>
                <w:szCs w:val="20"/>
              </w:rPr>
              <w:t>Publicaciones: En las publicaciones que se generen en el proyecto, resúmenes o cualquier otra forma de divulgación que llegare a realizarse, se mencionará siempre el nombre y logo de las entidades del proyecto.</w:t>
            </w:r>
          </w:p>
        </w:tc>
      </w:tr>
      <w:tr w:rsidR="000071F9" w:rsidTr="4C1AC0FA" w14:paraId="45B9DE61" w14:textId="77777777">
        <w:trPr>
          <w:trHeight w:val="612"/>
        </w:trPr>
        <w:tc>
          <w:tcPr>
            <w:tcW w:w="1390" w:type="pct"/>
            <w:shd w:val="clear" w:color="auto" w:fill="auto"/>
            <w:tcMar/>
            <w:vAlign w:val="center"/>
            <w:hideMark/>
          </w:tcPr>
          <w:p w:rsidR="000071F9" w:rsidP="05AB145D" w:rsidRDefault="79B132DB" w14:paraId="78E82221" w14:textId="24FC2F35">
            <w:pPr>
              <w:spacing w:after="0" w:line="240" w:lineRule="auto"/>
              <w:rPr>
                <w:rFonts w:eastAsia="Times New Roman" w:asciiTheme="majorHAnsi" w:hAnsiTheme="majorHAnsi" w:cstheme="majorBidi"/>
                <w:b/>
                <w:bCs/>
                <w:sz w:val="20"/>
                <w:szCs w:val="20"/>
                <w:lang w:eastAsia="es-CO"/>
              </w:rPr>
            </w:pPr>
            <w:r w:rsidRPr="05AB145D">
              <w:rPr>
                <w:rFonts w:eastAsia="Times New Roman" w:asciiTheme="majorHAnsi" w:hAnsiTheme="majorHAnsi" w:cstheme="majorBidi"/>
                <w:b/>
                <w:bCs/>
                <w:sz w:val="20"/>
                <w:szCs w:val="20"/>
                <w:lang w:eastAsia="es-CO"/>
              </w:rPr>
              <w:lastRenderedPageBreak/>
              <w:t>Requerimientos</w:t>
            </w:r>
            <w:r w:rsidRPr="05AB145D" w:rsidR="00FD04BA">
              <w:rPr>
                <w:rFonts w:eastAsia="Times New Roman" w:asciiTheme="majorHAnsi" w:hAnsiTheme="majorHAnsi" w:cstheme="majorBidi"/>
                <w:b/>
                <w:bCs/>
                <w:sz w:val="20"/>
                <w:szCs w:val="20"/>
                <w:lang w:eastAsia="es-CO"/>
              </w:rPr>
              <w:t xml:space="preserve"> específic</w:t>
            </w:r>
            <w:r w:rsidRPr="05AB145D" w:rsidR="1218BA2A">
              <w:rPr>
                <w:rFonts w:eastAsia="Times New Roman" w:asciiTheme="majorHAnsi" w:hAnsiTheme="majorHAnsi" w:cstheme="majorBidi"/>
                <w:b/>
                <w:bCs/>
                <w:sz w:val="20"/>
                <w:szCs w:val="20"/>
                <w:lang w:eastAsia="es-CO"/>
              </w:rPr>
              <w:t>o</w:t>
            </w:r>
            <w:r w:rsidRPr="05AB145D" w:rsidR="00FD04BA">
              <w:rPr>
                <w:rFonts w:eastAsia="Times New Roman" w:asciiTheme="majorHAnsi" w:hAnsiTheme="majorHAnsi" w:cstheme="majorBidi"/>
                <w:b/>
                <w:bCs/>
                <w:sz w:val="20"/>
                <w:szCs w:val="20"/>
                <w:lang w:eastAsia="es-CO"/>
              </w:rPr>
              <w:t xml:space="preserve">s que deberá cumplir el </w:t>
            </w:r>
            <w:r w:rsidRPr="05AB145D" w:rsidR="288C285E">
              <w:rPr>
                <w:rFonts w:eastAsia="Times New Roman" w:asciiTheme="majorHAnsi" w:hAnsiTheme="majorHAnsi" w:cstheme="majorBidi"/>
                <w:b/>
                <w:bCs/>
                <w:sz w:val="20"/>
                <w:szCs w:val="20"/>
                <w:lang w:eastAsia="es-CO"/>
              </w:rPr>
              <w:t>proveedor</w:t>
            </w:r>
          </w:p>
        </w:tc>
        <w:tc>
          <w:tcPr>
            <w:tcW w:w="3610" w:type="pct"/>
            <w:shd w:val="clear" w:color="auto" w:fill="auto"/>
            <w:noWrap/>
            <w:tcMar/>
            <w:vAlign w:val="center"/>
          </w:tcPr>
          <w:p w:rsidR="00FD54FC" w:rsidP="00FD54FC" w:rsidRDefault="00FD54FC" w14:paraId="6FBB4D8C" w14:textId="77777777">
            <w:pPr>
              <w:spacing w:after="0" w:line="240" w:lineRule="auto"/>
              <w:jc w:val="both"/>
              <w:rPr>
                <w:rFonts w:ascii="Calibri Light" w:hAnsi="Calibri Light" w:eastAsia="Calibri Light" w:cs="Calibri Light"/>
                <w:b/>
                <w:sz w:val="20"/>
                <w:szCs w:val="20"/>
              </w:rPr>
            </w:pPr>
            <w:r w:rsidRPr="00C2594B">
              <w:rPr>
                <w:rFonts w:ascii="Calibri Light" w:hAnsi="Calibri Light" w:eastAsia="Calibri Light" w:cs="Calibri Light"/>
                <w:b/>
                <w:sz w:val="20"/>
                <w:szCs w:val="20"/>
              </w:rPr>
              <w:t>Experiencia específica del proponente:</w:t>
            </w:r>
          </w:p>
          <w:p w:rsidRPr="00E1599E" w:rsidR="00FD54FC" w:rsidP="00EA5CAE" w:rsidRDefault="00FD54FC" w14:paraId="7F9ADB42" w14:textId="77777777">
            <w:pPr>
              <w:pStyle w:val="Prrafodelista"/>
              <w:numPr>
                <w:ilvl w:val="0"/>
                <w:numId w:val="1"/>
              </w:numPr>
              <w:spacing w:after="0" w:line="240" w:lineRule="auto"/>
              <w:jc w:val="both"/>
              <w:rPr>
                <w:rFonts w:ascii="Calibri Light" w:hAnsi="Calibri Light" w:eastAsia="Calibri Light" w:cs="Calibri Light"/>
                <w:sz w:val="20"/>
                <w:szCs w:val="20"/>
              </w:rPr>
            </w:pPr>
            <w:r w:rsidRPr="00E1599E">
              <w:rPr>
                <w:rFonts w:ascii="Calibri Light" w:hAnsi="Calibri Light" w:eastAsia="Calibri Light" w:cs="Calibri Light"/>
                <w:sz w:val="20"/>
                <w:szCs w:val="20"/>
              </w:rPr>
              <w:t>Acreditar experiencia específica en la ejecución contratos de CONSULTORÍA con entidades públicas del nivel nacional a través de la certificación de cinco contratos suscritos, ejecutados y terminados en los últimos cinco años contados a partir de la fecha de cierre del proceso de selección.</w:t>
            </w:r>
          </w:p>
          <w:p w:rsidRPr="00E1599E" w:rsidR="00FD54FC" w:rsidP="00EA5CAE" w:rsidRDefault="00FD54FC" w14:paraId="72DA664A" w14:textId="77777777">
            <w:pPr>
              <w:pStyle w:val="Prrafodelista"/>
              <w:numPr>
                <w:ilvl w:val="0"/>
                <w:numId w:val="1"/>
              </w:numPr>
              <w:spacing w:after="0" w:line="240" w:lineRule="auto"/>
              <w:jc w:val="both"/>
              <w:rPr>
                <w:rFonts w:ascii="Calibri Light" w:hAnsi="Calibri Light" w:eastAsia="Calibri Light" w:cs="Calibri Light"/>
                <w:sz w:val="20"/>
                <w:szCs w:val="20"/>
              </w:rPr>
            </w:pPr>
            <w:r w:rsidRPr="00E1599E">
              <w:rPr>
                <w:rFonts w:ascii="Calibri Light" w:hAnsi="Calibri Light" w:eastAsia="Calibri Light" w:cs="Calibri Light"/>
                <w:sz w:val="20"/>
                <w:szCs w:val="20"/>
              </w:rPr>
              <w:t xml:space="preserve">El objeto y/u obligaciones y/o actividades principales, de las certificaciones de experiencia que se pretendan acreditar </w:t>
            </w:r>
            <w:r w:rsidRPr="4F04C9C8">
              <w:rPr>
                <w:rFonts w:ascii="Calibri Light" w:hAnsi="Calibri Light" w:eastAsia="Calibri Light" w:cs="Calibri Light"/>
                <w:sz w:val="20"/>
                <w:szCs w:val="20"/>
              </w:rPr>
              <w:t>deberán</w:t>
            </w:r>
            <w:r w:rsidRPr="00E1599E">
              <w:rPr>
                <w:rFonts w:ascii="Calibri Light" w:hAnsi="Calibri Light" w:eastAsia="Calibri Light" w:cs="Calibri Light"/>
                <w:sz w:val="20"/>
                <w:szCs w:val="20"/>
              </w:rPr>
              <w:t xml:space="preserve"> indicar de manera </w:t>
            </w:r>
            <w:r w:rsidRPr="4F04C9C8">
              <w:rPr>
                <w:rFonts w:ascii="Calibri Light" w:hAnsi="Calibri Light" w:eastAsia="Calibri Light" w:cs="Calibri Light"/>
                <w:sz w:val="20"/>
                <w:szCs w:val="20"/>
              </w:rPr>
              <w:t>explícita</w:t>
            </w:r>
            <w:r w:rsidRPr="00E1599E">
              <w:rPr>
                <w:rFonts w:ascii="Calibri Light" w:hAnsi="Calibri Light" w:eastAsia="Calibri Light" w:cs="Calibri Light"/>
                <w:sz w:val="20"/>
                <w:szCs w:val="20"/>
              </w:rPr>
              <w:t xml:space="preserve"> y especifica la ejecución de actividades de consultoría</w:t>
            </w:r>
          </w:p>
          <w:p w:rsidRPr="00E1599E" w:rsidR="00FD54FC" w:rsidP="00EA5CAE" w:rsidRDefault="00FD54FC" w14:paraId="3F9313B4" w14:textId="77777777">
            <w:pPr>
              <w:pStyle w:val="Prrafodelista"/>
              <w:numPr>
                <w:ilvl w:val="0"/>
                <w:numId w:val="1"/>
              </w:numPr>
              <w:spacing w:after="0" w:line="240" w:lineRule="auto"/>
              <w:jc w:val="both"/>
              <w:rPr>
                <w:rFonts w:ascii="Calibri Light" w:hAnsi="Calibri Light" w:eastAsia="Calibri Light" w:cs="Calibri Light"/>
                <w:sz w:val="20"/>
                <w:szCs w:val="20"/>
              </w:rPr>
            </w:pPr>
            <w:r w:rsidRPr="00E1599E">
              <w:rPr>
                <w:rFonts w:ascii="Calibri Light" w:hAnsi="Calibri Light" w:eastAsia="Calibri Light" w:cs="Calibri Light"/>
                <w:sz w:val="20"/>
                <w:szCs w:val="20"/>
              </w:rPr>
              <w:t xml:space="preserve">La sumatoria del monto total de los contratos debe ser igual o superior al cien por ciento (100%) del presupuesto oficial del presente proceso de selección, expresado en </w:t>
            </w:r>
            <w:proofErr w:type="spellStart"/>
            <w:r w:rsidRPr="00E1599E">
              <w:rPr>
                <w:rFonts w:ascii="Calibri Light" w:hAnsi="Calibri Light" w:eastAsia="Calibri Light" w:cs="Calibri Light"/>
                <w:sz w:val="20"/>
                <w:szCs w:val="20"/>
              </w:rPr>
              <w:t>SMMLV</w:t>
            </w:r>
            <w:proofErr w:type="spellEnd"/>
            <w:r w:rsidRPr="00E1599E">
              <w:rPr>
                <w:rFonts w:ascii="Calibri Light" w:hAnsi="Calibri Light" w:eastAsia="Calibri Light" w:cs="Calibri Light"/>
                <w:sz w:val="20"/>
                <w:szCs w:val="20"/>
              </w:rPr>
              <w:t xml:space="preserve">. Para efectos de calcular el valor de los contratos en </w:t>
            </w:r>
            <w:proofErr w:type="spellStart"/>
            <w:r w:rsidRPr="00E1599E">
              <w:rPr>
                <w:rFonts w:ascii="Calibri Light" w:hAnsi="Calibri Light" w:eastAsia="Calibri Light" w:cs="Calibri Light"/>
                <w:sz w:val="20"/>
                <w:szCs w:val="20"/>
              </w:rPr>
              <w:t>SMMLV</w:t>
            </w:r>
            <w:proofErr w:type="spellEnd"/>
            <w:r w:rsidRPr="00E1599E">
              <w:rPr>
                <w:rFonts w:ascii="Calibri Light" w:hAnsi="Calibri Light" w:eastAsia="Calibri Light" w:cs="Calibri Light"/>
                <w:sz w:val="20"/>
                <w:szCs w:val="20"/>
              </w:rPr>
              <w:t xml:space="preserve">, se tomará como referencia el año de terminación </w:t>
            </w:r>
            <w:proofErr w:type="gramStart"/>
            <w:r w:rsidRPr="00E1599E">
              <w:rPr>
                <w:rFonts w:ascii="Calibri Light" w:hAnsi="Calibri Light" w:eastAsia="Calibri Light" w:cs="Calibri Light"/>
                <w:sz w:val="20"/>
                <w:szCs w:val="20"/>
              </w:rPr>
              <w:t>del mismo</w:t>
            </w:r>
            <w:proofErr w:type="gramEnd"/>
            <w:r w:rsidRPr="00E1599E">
              <w:rPr>
                <w:rFonts w:ascii="Calibri Light" w:hAnsi="Calibri Light" w:eastAsia="Calibri Light" w:cs="Calibri Light"/>
                <w:sz w:val="20"/>
                <w:szCs w:val="20"/>
              </w:rPr>
              <w:t>.</w:t>
            </w:r>
          </w:p>
          <w:p w:rsidRPr="00E1599E" w:rsidR="00FD54FC" w:rsidP="00EA5CAE" w:rsidRDefault="00FD54FC" w14:paraId="0867ACBF" w14:textId="77777777">
            <w:pPr>
              <w:pStyle w:val="Prrafodelista"/>
              <w:numPr>
                <w:ilvl w:val="0"/>
                <w:numId w:val="1"/>
              </w:numPr>
              <w:spacing w:after="0" w:line="240" w:lineRule="auto"/>
              <w:jc w:val="both"/>
              <w:rPr>
                <w:rFonts w:ascii="Calibri Light" w:hAnsi="Calibri Light" w:eastAsia="Calibri Light" w:cs="Calibri Light"/>
                <w:sz w:val="20"/>
                <w:szCs w:val="20"/>
              </w:rPr>
            </w:pPr>
            <w:r w:rsidRPr="00E1599E">
              <w:rPr>
                <w:rFonts w:ascii="Calibri Light" w:hAnsi="Calibri Light" w:eastAsia="Calibri Light" w:cs="Calibri Light"/>
                <w:sz w:val="20"/>
                <w:szCs w:val="20"/>
              </w:rPr>
              <w:t>Cada una de las experiencias registradas debe hacer referencia al desarrollo de un contrato independiente por parte del proponente. Las prórrogas o adiciones de un contrato se contarán como parte del contrato principal, el cual deberá haberse ejecutado en su totalidad.</w:t>
            </w:r>
          </w:p>
          <w:p w:rsidRPr="00C2594B" w:rsidR="00FD54FC" w:rsidP="00EA5CAE" w:rsidRDefault="00FD54FC" w14:paraId="0C5AD263" w14:textId="77777777">
            <w:pPr>
              <w:pStyle w:val="Prrafodelista"/>
              <w:numPr>
                <w:ilvl w:val="0"/>
                <w:numId w:val="1"/>
              </w:numPr>
              <w:spacing w:after="0" w:line="240" w:lineRule="auto"/>
              <w:jc w:val="both"/>
              <w:rPr>
                <w:rFonts w:ascii="Calibri Light" w:hAnsi="Calibri Light" w:eastAsia="Calibri Light" w:cs="Calibri Light"/>
                <w:sz w:val="20"/>
                <w:szCs w:val="20"/>
              </w:rPr>
            </w:pPr>
            <w:r w:rsidRPr="00C2594B">
              <w:rPr>
                <w:rFonts w:ascii="Calibri Light" w:hAnsi="Calibri Light" w:eastAsia="Calibri Light" w:cs="Calibri Light"/>
                <w:sz w:val="20"/>
                <w:szCs w:val="20"/>
              </w:rPr>
              <w:t>En caso de que el proponente o miembro del proponente plural acredite experiencia de contratos en los que participó como integrante de un consorcio o unión temporal, se tendrá en cuenta esta experiencia en cuanto al valor en proporción al porcentaje de su participación en el consorcio o unión temporal que ejecutó el contrato, y en cuanto al tiempo se tendrá en cuenta la totalidad del plazo del contrato.</w:t>
            </w:r>
          </w:p>
          <w:p w:rsidRPr="00C2594B" w:rsidR="00FD54FC" w:rsidP="00EA5CAE" w:rsidRDefault="00FD54FC" w14:paraId="1345DFE2" w14:textId="77777777">
            <w:pPr>
              <w:pStyle w:val="Prrafodelista"/>
              <w:numPr>
                <w:ilvl w:val="0"/>
                <w:numId w:val="1"/>
              </w:numPr>
              <w:spacing w:after="0" w:line="240" w:lineRule="auto"/>
              <w:jc w:val="both"/>
              <w:rPr>
                <w:rFonts w:ascii="Calibri Light" w:hAnsi="Calibri Light" w:eastAsia="Calibri Light" w:cs="Calibri Light"/>
                <w:sz w:val="20"/>
                <w:szCs w:val="20"/>
              </w:rPr>
            </w:pPr>
            <w:r w:rsidRPr="00C2594B">
              <w:rPr>
                <w:rFonts w:ascii="Calibri Light" w:hAnsi="Calibri Light" w:eastAsia="Calibri Light" w:cs="Calibri Light"/>
                <w:sz w:val="20"/>
                <w:szCs w:val="20"/>
              </w:rPr>
              <w:t>Para el caso de proponentes plurales, la experiencia habilitante, corresponderá a la sumatoria de cada una de las experiencias presentadas por los miembros que conforman el Consorcio o Unión Temporal. En efecto, cualquiera de los miembros del consorcio o unión temporal, o conjuntamente, podrán acreditar la experiencia requerida conforme a lo señalado en el pliego de condiciones.</w:t>
            </w:r>
          </w:p>
          <w:p w:rsidR="00FD54FC" w:rsidP="00EA5CAE" w:rsidRDefault="00FD54FC" w14:paraId="7AAA9240" w14:textId="77777777">
            <w:pPr>
              <w:pStyle w:val="Prrafodelista"/>
              <w:numPr>
                <w:ilvl w:val="0"/>
                <w:numId w:val="1"/>
              </w:numPr>
              <w:spacing w:after="0" w:line="240" w:lineRule="auto"/>
              <w:jc w:val="both"/>
              <w:rPr>
                <w:rFonts w:ascii="Calibri Light" w:hAnsi="Calibri Light" w:eastAsia="Calibri Light" w:cs="Calibri Light"/>
                <w:sz w:val="20"/>
                <w:szCs w:val="20"/>
              </w:rPr>
            </w:pPr>
            <w:r w:rsidRPr="00C2594B">
              <w:rPr>
                <w:rFonts w:ascii="Calibri Light" w:hAnsi="Calibri Light" w:eastAsia="Calibri Light" w:cs="Calibri Light"/>
                <w:sz w:val="20"/>
                <w:szCs w:val="20"/>
              </w:rPr>
              <w:t>Los registros de experiencia presentados pueden ser concomitantes entre sí siempre que se trate de objetos, proyectos y contratos claramente diferentes y sin relación alguna.</w:t>
            </w:r>
          </w:p>
          <w:p w:rsidRPr="00C2594B" w:rsidR="00FD54FC" w:rsidP="00EA5CAE" w:rsidRDefault="00FD54FC" w14:paraId="7CB9A771" w14:textId="77777777">
            <w:pPr>
              <w:pStyle w:val="Prrafodelista"/>
              <w:numPr>
                <w:ilvl w:val="0"/>
                <w:numId w:val="1"/>
              </w:numPr>
              <w:spacing w:after="0" w:line="240" w:lineRule="auto"/>
              <w:jc w:val="both"/>
              <w:rPr>
                <w:rFonts w:ascii="Calibri Light" w:hAnsi="Calibri Light" w:eastAsia="Calibri Light" w:cs="Calibri Light"/>
                <w:sz w:val="20"/>
                <w:szCs w:val="20"/>
              </w:rPr>
            </w:pPr>
            <w:r>
              <w:rPr>
                <w:rFonts w:ascii="Calibri Light" w:hAnsi="Calibri Light" w:eastAsia="Calibri Light" w:cs="Calibri Light"/>
                <w:sz w:val="20"/>
                <w:szCs w:val="20"/>
              </w:rPr>
              <w:t>Los contratos que se pretendan acreditar deben estar</w:t>
            </w:r>
            <w:r w:rsidRPr="00721DE1">
              <w:rPr>
                <w:rFonts w:ascii="Calibri Light" w:hAnsi="Calibri Light" w:eastAsia="Calibri Light" w:cs="Calibri Light"/>
                <w:sz w:val="20"/>
                <w:szCs w:val="20"/>
              </w:rPr>
              <w:t xml:space="preserve"> debidamente registrados en el </w:t>
            </w:r>
            <w:proofErr w:type="spellStart"/>
            <w:r w:rsidRPr="00721DE1">
              <w:rPr>
                <w:rFonts w:ascii="Calibri Light" w:hAnsi="Calibri Light" w:eastAsia="Calibri Light" w:cs="Calibri Light"/>
                <w:sz w:val="20"/>
                <w:szCs w:val="20"/>
              </w:rPr>
              <w:t>RUP</w:t>
            </w:r>
            <w:proofErr w:type="spellEnd"/>
            <w:r w:rsidRPr="00721DE1">
              <w:rPr>
                <w:rFonts w:ascii="Calibri Light" w:hAnsi="Calibri Light" w:eastAsia="Calibri Light" w:cs="Calibri Light"/>
                <w:sz w:val="20"/>
                <w:szCs w:val="20"/>
              </w:rPr>
              <w:t xml:space="preserve"> acorde al clasificador de bienes y servicios de las Naciones Unidas, en alguno de los siguientes códigos </w:t>
            </w:r>
            <w:proofErr w:type="spellStart"/>
            <w:r w:rsidRPr="00721DE1">
              <w:rPr>
                <w:rFonts w:ascii="Calibri Light" w:hAnsi="Calibri Light" w:eastAsia="Calibri Light" w:cs="Calibri Light"/>
                <w:sz w:val="20"/>
                <w:szCs w:val="20"/>
              </w:rPr>
              <w:t>UNSPSC</w:t>
            </w:r>
            <w:proofErr w:type="spellEnd"/>
            <w:r w:rsidRPr="00721DE1">
              <w:rPr>
                <w:rFonts w:ascii="Calibri Light" w:hAnsi="Calibri Light" w:eastAsia="Calibri Light" w:cs="Calibri Light"/>
                <w:sz w:val="20"/>
                <w:szCs w:val="20"/>
              </w:rPr>
              <w:t>:</w:t>
            </w:r>
            <w:r>
              <w:rPr>
                <w:rFonts w:ascii="Calibri Light" w:hAnsi="Calibri Light" w:eastAsia="Calibri Light" w:cs="Calibri Light"/>
                <w:sz w:val="20"/>
                <w:szCs w:val="20"/>
              </w:rPr>
              <w:t xml:space="preserve"> </w:t>
            </w:r>
            <w:r w:rsidRPr="00A946B3">
              <w:rPr>
                <w:rFonts w:ascii="Calibri Light" w:hAnsi="Calibri Light" w:eastAsia="Calibri Light" w:cs="Calibri Light"/>
                <w:sz w:val="20"/>
                <w:szCs w:val="20"/>
              </w:rPr>
              <w:t>80101500</w:t>
            </w:r>
            <w:r>
              <w:rPr>
                <w:rFonts w:ascii="Calibri Light" w:hAnsi="Calibri Light" w:eastAsia="Calibri Light" w:cs="Calibri Light"/>
                <w:sz w:val="20"/>
                <w:szCs w:val="20"/>
              </w:rPr>
              <w:t xml:space="preserve"> y </w:t>
            </w:r>
            <w:r w:rsidRPr="00F62DB6">
              <w:rPr>
                <w:rFonts w:ascii="Calibri Light" w:hAnsi="Calibri Light" w:eastAsia="Calibri Light" w:cs="Calibri Light"/>
                <w:sz w:val="20"/>
                <w:szCs w:val="20"/>
              </w:rPr>
              <w:t>80101</w:t>
            </w:r>
            <w:r>
              <w:rPr>
                <w:rFonts w:ascii="Calibri Light" w:hAnsi="Calibri Light" w:eastAsia="Calibri Light" w:cs="Calibri Light"/>
                <w:sz w:val="20"/>
                <w:szCs w:val="20"/>
              </w:rPr>
              <w:t>600</w:t>
            </w:r>
          </w:p>
          <w:p w:rsidRPr="00F52243" w:rsidR="00FD54FC" w:rsidP="00FD54FC" w:rsidRDefault="00FD54FC" w14:paraId="7959A68A" w14:textId="77777777">
            <w:pPr>
              <w:spacing w:after="0" w:line="240" w:lineRule="auto"/>
              <w:jc w:val="both"/>
              <w:rPr>
                <w:rFonts w:ascii="Calibri Light" w:hAnsi="Calibri Light" w:eastAsia="Calibri Light" w:cs="Calibri Light"/>
                <w:sz w:val="20"/>
                <w:szCs w:val="20"/>
              </w:rPr>
            </w:pPr>
            <w:r w:rsidRPr="00C2594B">
              <w:rPr>
                <w:rFonts w:ascii="Calibri Light" w:hAnsi="Calibri Light" w:eastAsia="Calibri Light" w:cs="Calibri Light"/>
                <w:b/>
                <w:sz w:val="20"/>
                <w:szCs w:val="20"/>
              </w:rPr>
              <w:t>Nota</w:t>
            </w:r>
            <w:r>
              <w:rPr>
                <w:rFonts w:ascii="Calibri Light" w:hAnsi="Calibri Light" w:eastAsia="Calibri Light" w:cs="Calibri Light"/>
                <w:sz w:val="20"/>
                <w:szCs w:val="20"/>
              </w:rPr>
              <w:t xml:space="preserve">: En </w:t>
            </w:r>
            <w:r w:rsidRPr="4F04C9C8">
              <w:rPr>
                <w:rFonts w:ascii="Calibri Light" w:hAnsi="Calibri Light" w:eastAsia="Calibri Light" w:cs="Calibri Light"/>
                <w:sz w:val="20"/>
                <w:szCs w:val="20"/>
              </w:rPr>
              <w:t>razón</w:t>
            </w:r>
            <w:r>
              <w:rPr>
                <w:rFonts w:ascii="Calibri Light" w:hAnsi="Calibri Light" w:eastAsia="Calibri Light" w:cs="Calibri Light"/>
                <w:sz w:val="20"/>
                <w:szCs w:val="20"/>
              </w:rPr>
              <w:t xml:space="preserve"> a que el proyecto se ejecutará con una entidad </w:t>
            </w:r>
            <w:r w:rsidRPr="4F04C9C8">
              <w:rPr>
                <w:rFonts w:ascii="Calibri Light" w:hAnsi="Calibri Light" w:eastAsia="Calibri Light" w:cs="Calibri Light"/>
                <w:sz w:val="20"/>
                <w:szCs w:val="20"/>
              </w:rPr>
              <w:t>pública</w:t>
            </w:r>
            <w:r>
              <w:rPr>
                <w:rFonts w:ascii="Calibri Light" w:hAnsi="Calibri Light" w:eastAsia="Calibri Light" w:cs="Calibri Light"/>
                <w:sz w:val="20"/>
                <w:szCs w:val="20"/>
              </w:rPr>
              <w:t xml:space="preserve"> de nivel nacional (MinTIC), se requiere que los contratos a acreditar se encuentren registrados en el </w:t>
            </w:r>
            <w:proofErr w:type="spellStart"/>
            <w:r>
              <w:rPr>
                <w:rFonts w:ascii="Calibri Light" w:hAnsi="Calibri Light" w:eastAsia="Calibri Light" w:cs="Calibri Light"/>
                <w:sz w:val="20"/>
                <w:szCs w:val="20"/>
              </w:rPr>
              <w:t>RUP</w:t>
            </w:r>
            <w:proofErr w:type="spellEnd"/>
            <w:r>
              <w:rPr>
                <w:rFonts w:ascii="Calibri Light" w:hAnsi="Calibri Light" w:eastAsia="Calibri Light" w:cs="Calibri Light"/>
                <w:sz w:val="20"/>
                <w:szCs w:val="20"/>
              </w:rPr>
              <w:t xml:space="preserve"> y se aporte copia del </w:t>
            </w:r>
            <w:proofErr w:type="spellStart"/>
            <w:r>
              <w:rPr>
                <w:rFonts w:ascii="Calibri Light" w:hAnsi="Calibri Light" w:eastAsia="Calibri Light" w:cs="Calibri Light"/>
                <w:sz w:val="20"/>
                <w:szCs w:val="20"/>
              </w:rPr>
              <w:t>RUP</w:t>
            </w:r>
            <w:proofErr w:type="spellEnd"/>
            <w:r>
              <w:rPr>
                <w:rFonts w:ascii="Calibri Light" w:hAnsi="Calibri Light" w:eastAsia="Calibri Light" w:cs="Calibri Light"/>
                <w:sz w:val="20"/>
                <w:szCs w:val="20"/>
              </w:rPr>
              <w:t xml:space="preserve"> del proponente a fin de verificar la experiencia solicitada</w:t>
            </w:r>
          </w:p>
          <w:p w:rsidR="00FD54FC" w:rsidP="00FD54FC" w:rsidRDefault="00FD54FC" w14:paraId="7F56EC26" w14:textId="77777777">
            <w:pPr>
              <w:spacing w:after="0" w:line="240" w:lineRule="auto"/>
              <w:jc w:val="both"/>
              <w:rPr>
                <w:rFonts w:ascii="Calibri Light" w:hAnsi="Calibri Light" w:eastAsia="Calibri Light" w:cs="Calibri Light"/>
                <w:sz w:val="20"/>
                <w:szCs w:val="20"/>
              </w:rPr>
            </w:pPr>
          </w:p>
          <w:p w:rsidRPr="00C2594B" w:rsidR="00FD54FC" w:rsidP="00FD54FC" w:rsidRDefault="00FD54FC" w14:paraId="44AE5CEC" w14:textId="77777777">
            <w:pPr>
              <w:spacing w:after="0" w:line="240" w:lineRule="auto"/>
              <w:jc w:val="both"/>
              <w:rPr>
                <w:rFonts w:ascii="Calibri Light" w:hAnsi="Calibri Light" w:eastAsia="Calibri Light" w:cs="Calibri Light"/>
                <w:b/>
                <w:sz w:val="20"/>
                <w:szCs w:val="20"/>
              </w:rPr>
            </w:pPr>
            <w:r w:rsidRPr="00C2594B">
              <w:rPr>
                <w:rFonts w:ascii="Calibri Light" w:hAnsi="Calibri Light" w:eastAsia="Calibri Light" w:cs="Calibri Light"/>
                <w:b/>
                <w:sz w:val="20"/>
                <w:szCs w:val="20"/>
              </w:rPr>
              <w:t>Equipo de trabajo mínimo requerido para la ejecución:</w:t>
            </w:r>
          </w:p>
          <w:p w:rsidR="00FD54FC" w:rsidP="00FD54FC" w:rsidRDefault="00FD54FC" w14:paraId="702FB1F5" w14:textId="77777777">
            <w:pPr>
              <w:spacing w:after="0" w:line="240" w:lineRule="auto"/>
              <w:jc w:val="both"/>
              <w:rPr>
                <w:rFonts w:ascii="Calibri Light" w:hAnsi="Calibri Light" w:eastAsia="Calibri Light" w:cs="Calibri Light"/>
                <w:sz w:val="20"/>
                <w:szCs w:val="20"/>
              </w:rPr>
            </w:pPr>
            <w:r>
              <w:rPr>
                <w:rFonts w:ascii="Calibri Light" w:hAnsi="Calibri Light" w:eastAsia="Calibri Light" w:cs="Calibri Light"/>
                <w:sz w:val="20"/>
                <w:szCs w:val="20"/>
              </w:rPr>
              <w:t xml:space="preserve">El proponente deberá presentar con su propuesta los soportes que permitan verificar el cumplimiento de los siguientes requisitos del equipo mínimo obligatorio a mantener desde la suscripción del contrato hasta la terminación </w:t>
            </w:r>
            <w:proofErr w:type="gramStart"/>
            <w:r>
              <w:rPr>
                <w:rFonts w:ascii="Calibri Light" w:hAnsi="Calibri Light" w:eastAsia="Calibri Light" w:cs="Calibri Light"/>
                <w:sz w:val="20"/>
                <w:szCs w:val="20"/>
              </w:rPr>
              <w:t>del mismo</w:t>
            </w:r>
            <w:proofErr w:type="gramEnd"/>
            <w:r>
              <w:rPr>
                <w:rFonts w:ascii="Calibri Light" w:hAnsi="Calibri Light" w:eastAsia="Calibri Light" w:cs="Calibri Light"/>
                <w:sz w:val="20"/>
                <w:szCs w:val="20"/>
              </w:rPr>
              <w:t>.</w:t>
            </w:r>
          </w:p>
          <w:p w:rsidR="00FD54FC" w:rsidP="00FD54FC" w:rsidRDefault="00FD54FC" w14:paraId="70CAF73E" w14:textId="77777777">
            <w:pPr>
              <w:spacing w:after="0" w:line="240" w:lineRule="auto"/>
              <w:jc w:val="both"/>
              <w:rPr>
                <w:rFonts w:ascii="Calibri Light" w:hAnsi="Calibri Light" w:eastAsia="Calibri Light" w:cs="Calibri Light"/>
                <w:sz w:val="20"/>
                <w:szCs w:val="20"/>
              </w:rPr>
            </w:pPr>
          </w:p>
          <w:p w:rsidRPr="00C2594B" w:rsidR="00FD54FC" w:rsidP="00FD54FC" w:rsidRDefault="00FD54FC" w14:paraId="357BED73" w14:textId="77777777">
            <w:pPr>
              <w:spacing w:after="0" w:line="240" w:lineRule="auto"/>
              <w:jc w:val="both"/>
              <w:rPr>
                <w:rFonts w:ascii="Calibri Light" w:hAnsi="Calibri Light" w:eastAsia="Calibri Light" w:cs="Calibri Light"/>
                <w:b/>
                <w:sz w:val="20"/>
                <w:szCs w:val="20"/>
              </w:rPr>
            </w:pPr>
            <w:r w:rsidRPr="00C2594B">
              <w:rPr>
                <w:rFonts w:ascii="Calibri Light" w:hAnsi="Calibri Light" w:eastAsia="Calibri Light" w:cs="Calibri Light"/>
                <w:b/>
                <w:bCs/>
                <w:sz w:val="20"/>
                <w:szCs w:val="20"/>
              </w:rPr>
              <w:t>(VER ANEXO 1: EQUIPO DE TRABAJO MÍNIMO REQUERIDO PARA LA EJECUCIÓN)</w:t>
            </w:r>
          </w:p>
          <w:p w:rsidR="00FD54FC" w:rsidP="00FD54FC" w:rsidRDefault="00FD54FC" w14:paraId="6E512C37" w14:textId="77777777">
            <w:pPr>
              <w:spacing w:after="0" w:line="240" w:lineRule="auto"/>
              <w:jc w:val="both"/>
              <w:rPr>
                <w:rFonts w:ascii="Calibri Light" w:hAnsi="Calibri Light" w:eastAsia="Calibri Light" w:cs="Calibri Light"/>
                <w:sz w:val="20"/>
                <w:szCs w:val="20"/>
              </w:rPr>
            </w:pPr>
          </w:p>
          <w:p w:rsidRPr="00C2594B" w:rsidR="00FD54FC" w:rsidP="00FD54FC" w:rsidRDefault="00FD54FC" w14:paraId="3B1A3936" w14:textId="77777777">
            <w:pPr>
              <w:spacing w:after="0" w:line="240" w:lineRule="auto"/>
              <w:jc w:val="both"/>
              <w:rPr>
                <w:rFonts w:ascii="Calibri Light" w:hAnsi="Calibri Light" w:eastAsia="Calibri Light" w:cs="Calibri Light"/>
                <w:b/>
                <w:sz w:val="20"/>
                <w:szCs w:val="20"/>
              </w:rPr>
            </w:pPr>
            <w:r>
              <w:rPr>
                <w:rFonts w:ascii="Calibri Light" w:hAnsi="Calibri Light" w:eastAsia="Calibri Light" w:cs="Calibri Light"/>
                <w:b/>
                <w:bCs/>
                <w:sz w:val="20"/>
                <w:szCs w:val="20"/>
              </w:rPr>
              <w:t xml:space="preserve">Indicadores de </w:t>
            </w:r>
            <w:r w:rsidRPr="00C2594B">
              <w:rPr>
                <w:rFonts w:ascii="Calibri Light" w:hAnsi="Calibri Light" w:eastAsia="Calibri Light" w:cs="Calibri Light"/>
                <w:b/>
                <w:sz w:val="20"/>
                <w:szCs w:val="20"/>
              </w:rPr>
              <w:t>Capacidad Organizacional</w:t>
            </w:r>
            <w:r w:rsidRPr="00C2594B">
              <w:rPr>
                <w:rFonts w:ascii="Calibri Light" w:hAnsi="Calibri Light" w:eastAsia="Calibri Light" w:cs="Calibri Light"/>
                <w:b/>
                <w:bCs/>
                <w:sz w:val="20"/>
                <w:szCs w:val="20"/>
              </w:rPr>
              <w:t xml:space="preserve"> del proponente:</w:t>
            </w:r>
          </w:p>
          <w:p w:rsidR="00FD54FC" w:rsidP="00FD54FC" w:rsidRDefault="00FD54FC" w14:paraId="78119093" w14:textId="77777777">
            <w:pPr>
              <w:spacing w:after="0" w:line="240" w:lineRule="auto"/>
              <w:jc w:val="both"/>
              <w:rPr>
                <w:rFonts w:ascii="Calibri Light" w:hAnsi="Calibri Light" w:eastAsia="Calibri Light" w:cs="Calibri Light"/>
                <w:sz w:val="20"/>
                <w:szCs w:val="20"/>
              </w:rPr>
            </w:pPr>
            <w:r>
              <w:rPr>
                <w:rFonts w:ascii="Calibri Light" w:hAnsi="Calibri Light" w:eastAsia="Calibri Light" w:cs="Calibri Light"/>
                <w:sz w:val="20"/>
                <w:szCs w:val="20"/>
              </w:rPr>
              <w:t xml:space="preserve">Las determinadas por el Administrador del Proyecto de </w:t>
            </w:r>
            <w:proofErr w:type="spellStart"/>
            <w:r>
              <w:rPr>
                <w:rFonts w:ascii="Calibri Light" w:hAnsi="Calibri Light" w:eastAsia="Calibri Light" w:cs="Calibri Light"/>
                <w:sz w:val="20"/>
                <w:szCs w:val="20"/>
              </w:rPr>
              <w:t>CteI</w:t>
            </w:r>
            <w:proofErr w:type="spellEnd"/>
            <w:r>
              <w:rPr>
                <w:rFonts w:ascii="Calibri Light" w:hAnsi="Calibri Light" w:eastAsia="Calibri Light" w:cs="Calibri Light"/>
                <w:sz w:val="20"/>
                <w:szCs w:val="20"/>
              </w:rPr>
              <w:t xml:space="preserve"> (ACAC), acorde al presupuesto estimado del proceso</w:t>
            </w:r>
          </w:p>
          <w:p w:rsidR="00FD54FC" w:rsidP="00FD54FC" w:rsidRDefault="00FD54FC" w14:paraId="54E44DF0" w14:textId="77777777">
            <w:pPr>
              <w:spacing w:after="0" w:line="240" w:lineRule="auto"/>
              <w:jc w:val="both"/>
              <w:rPr>
                <w:rFonts w:ascii="Calibri Light" w:hAnsi="Calibri Light" w:eastAsia="Calibri Light" w:cs="Calibri Light"/>
                <w:sz w:val="20"/>
                <w:szCs w:val="20"/>
              </w:rPr>
            </w:pPr>
          </w:p>
          <w:p w:rsidRPr="00C2594B" w:rsidR="00FD54FC" w:rsidP="00FD54FC" w:rsidRDefault="00FD54FC" w14:paraId="558ED7D0" w14:textId="77777777">
            <w:pPr>
              <w:spacing w:after="0" w:line="240" w:lineRule="auto"/>
              <w:jc w:val="both"/>
              <w:rPr>
                <w:rFonts w:ascii="Calibri Light" w:hAnsi="Calibri Light" w:eastAsia="Calibri Light" w:cs="Calibri Light"/>
                <w:b/>
                <w:sz w:val="20"/>
                <w:szCs w:val="20"/>
              </w:rPr>
            </w:pPr>
            <w:r w:rsidRPr="00C2594B">
              <w:rPr>
                <w:rFonts w:ascii="Calibri Light" w:hAnsi="Calibri Light" w:eastAsia="Calibri Light" w:cs="Calibri Light"/>
                <w:b/>
                <w:sz w:val="20"/>
                <w:szCs w:val="20"/>
              </w:rPr>
              <w:t>Capacidad Financiera</w:t>
            </w:r>
            <w:r w:rsidRPr="00C2594B">
              <w:rPr>
                <w:rFonts w:ascii="Calibri Light" w:hAnsi="Calibri Light" w:eastAsia="Calibri Light" w:cs="Calibri Light"/>
                <w:b/>
                <w:bCs/>
                <w:sz w:val="20"/>
                <w:szCs w:val="20"/>
              </w:rPr>
              <w:t xml:space="preserve"> del proponente</w:t>
            </w:r>
            <w:r w:rsidRPr="00C2594B">
              <w:rPr>
                <w:rFonts w:ascii="Calibri Light" w:hAnsi="Calibri Light" w:eastAsia="Calibri Light" w:cs="Calibri Light"/>
                <w:b/>
                <w:sz w:val="20"/>
                <w:szCs w:val="20"/>
              </w:rPr>
              <w:t>:</w:t>
            </w:r>
          </w:p>
          <w:p w:rsidR="00FD54FC" w:rsidP="00FD54FC" w:rsidRDefault="00FD54FC" w14:paraId="63FA286B" w14:textId="77777777">
            <w:pPr>
              <w:spacing w:after="0" w:line="240" w:lineRule="auto"/>
              <w:jc w:val="both"/>
              <w:rPr>
                <w:rFonts w:ascii="Calibri Light" w:hAnsi="Calibri Light" w:eastAsia="Calibri Light" w:cs="Calibri Light"/>
                <w:sz w:val="20"/>
                <w:szCs w:val="20"/>
              </w:rPr>
            </w:pPr>
            <w:r>
              <w:rPr>
                <w:rFonts w:ascii="Calibri Light" w:hAnsi="Calibri Light" w:eastAsia="Calibri Light" w:cs="Calibri Light"/>
                <w:sz w:val="20"/>
                <w:szCs w:val="20"/>
              </w:rPr>
              <w:lastRenderedPageBreak/>
              <w:t xml:space="preserve">Las determinadas por el Administrador del Proyecto de </w:t>
            </w:r>
            <w:proofErr w:type="spellStart"/>
            <w:r>
              <w:rPr>
                <w:rFonts w:ascii="Calibri Light" w:hAnsi="Calibri Light" w:eastAsia="Calibri Light" w:cs="Calibri Light"/>
                <w:sz w:val="20"/>
                <w:szCs w:val="20"/>
              </w:rPr>
              <w:t>CteI</w:t>
            </w:r>
            <w:proofErr w:type="spellEnd"/>
            <w:r>
              <w:rPr>
                <w:rFonts w:ascii="Calibri Light" w:hAnsi="Calibri Light" w:eastAsia="Calibri Light" w:cs="Calibri Light"/>
                <w:sz w:val="20"/>
                <w:szCs w:val="20"/>
              </w:rPr>
              <w:t xml:space="preserve"> (ACAC), acorde al presupuesto estimado del proceso</w:t>
            </w:r>
          </w:p>
          <w:p w:rsidR="00FD54FC" w:rsidP="00FD54FC" w:rsidRDefault="00FD54FC" w14:paraId="0EED7341" w14:textId="77777777">
            <w:pPr>
              <w:spacing w:after="0" w:line="240" w:lineRule="auto"/>
              <w:jc w:val="both"/>
              <w:rPr>
                <w:rFonts w:ascii="Calibri Light" w:hAnsi="Calibri Light" w:eastAsia="Calibri Light" w:cs="Calibri Light"/>
                <w:sz w:val="20"/>
                <w:szCs w:val="20"/>
              </w:rPr>
            </w:pPr>
          </w:p>
          <w:p w:rsidRPr="00084C20" w:rsidR="00FD54FC" w:rsidP="00FD54FC" w:rsidRDefault="00FD54FC" w14:paraId="466B4B0C" w14:textId="77777777">
            <w:pPr>
              <w:spacing w:after="0" w:line="240" w:lineRule="auto"/>
              <w:jc w:val="both"/>
              <w:rPr>
                <w:rFonts w:ascii="Calibri Light" w:hAnsi="Calibri Light" w:eastAsia="Calibri Light" w:cs="Calibri Light"/>
                <w:b/>
                <w:bCs/>
                <w:sz w:val="20"/>
                <w:szCs w:val="20"/>
              </w:rPr>
            </w:pPr>
            <w:proofErr w:type="gramStart"/>
            <w:r>
              <w:rPr>
                <w:rFonts w:ascii="Calibri Light" w:hAnsi="Calibri Light" w:eastAsia="Calibri Light" w:cs="Calibri Light"/>
                <w:b/>
                <w:bCs/>
                <w:sz w:val="20"/>
                <w:szCs w:val="20"/>
              </w:rPr>
              <w:t>Garantías a constituir</w:t>
            </w:r>
            <w:proofErr w:type="gramEnd"/>
            <w:r>
              <w:rPr>
                <w:rFonts w:ascii="Calibri Light" w:hAnsi="Calibri Light" w:eastAsia="Calibri Light" w:cs="Calibri Light"/>
                <w:b/>
                <w:bCs/>
                <w:sz w:val="20"/>
                <w:szCs w:val="20"/>
              </w:rPr>
              <w:t xml:space="preserve"> para presentar la propuesta</w:t>
            </w:r>
            <w:r w:rsidRPr="00084C20">
              <w:rPr>
                <w:rFonts w:ascii="Calibri Light" w:hAnsi="Calibri Light" w:eastAsia="Calibri Light" w:cs="Calibri Light"/>
                <w:b/>
                <w:bCs/>
                <w:sz w:val="20"/>
                <w:szCs w:val="20"/>
              </w:rPr>
              <w:t>:</w:t>
            </w:r>
          </w:p>
          <w:p w:rsidR="00FD54FC" w:rsidP="00FD54FC" w:rsidRDefault="00FD54FC" w14:paraId="1D2ADB4F" w14:textId="77777777">
            <w:pPr>
              <w:spacing w:after="0" w:line="240" w:lineRule="auto"/>
              <w:jc w:val="both"/>
              <w:rPr>
                <w:rFonts w:ascii="Calibri Light" w:hAnsi="Calibri Light" w:eastAsia="Calibri Light" w:cs="Calibri Light"/>
                <w:sz w:val="20"/>
                <w:szCs w:val="20"/>
              </w:rPr>
            </w:pPr>
            <w:r>
              <w:rPr>
                <w:rFonts w:ascii="Calibri Light" w:hAnsi="Calibri Light" w:eastAsia="Calibri Light" w:cs="Calibri Light"/>
                <w:sz w:val="20"/>
                <w:szCs w:val="20"/>
              </w:rPr>
              <w:t xml:space="preserve">Las determinadas por el Administrador del Proyecto de </w:t>
            </w:r>
            <w:proofErr w:type="spellStart"/>
            <w:r>
              <w:rPr>
                <w:rFonts w:ascii="Calibri Light" w:hAnsi="Calibri Light" w:eastAsia="Calibri Light" w:cs="Calibri Light"/>
                <w:sz w:val="20"/>
                <w:szCs w:val="20"/>
              </w:rPr>
              <w:t>CteI</w:t>
            </w:r>
            <w:proofErr w:type="spellEnd"/>
            <w:r>
              <w:rPr>
                <w:rFonts w:ascii="Calibri Light" w:hAnsi="Calibri Light" w:eastAsia="Calibri Light" w:cs="Calibri Light"/>
                <w:sz w:val="20"/>
                <w:szCs w:val="20"/>
              </w:rPr>
              <w:t xml:space="preserve"> (ACAC), acorde al presupuesto estimado del proceso</w:t>
            </w:r>
          </w:p>
          <w:p w:rsidR="00FD54FC" w:rsidP="00FD54FC" w:rsidRDefault="00FD54FC" w14:paraId="102C3846" w14:textId="77777777">
            <w:pPr>
              <w:spacing w:after="0" w:line="240" w:lineRule="auto"/>
              <w:jc w:val="both"/>
              <w:rPr>
                <w:rFonts w:ascii="Calibri Light" w:hAnsi="Calibri Light" w:eastAsia="Calibri Light" w:cs="Calibri Light"/>
                <w:sz w:val="20"/>
                <w:szCs w:val="20"/>
              </w:rPr>
            </w:pPr>
            <w:r w:rsidRPr="00E70A31">
              <w:rPr>
                <w:rFonts w:ascii="Calibri Light" w:hAnsi="Calibri Light" w:eastAsia="Calibri Light" w:cs="Calibri Light"/>
                <w:sz w:val="20"/>
                <w:szCs w:val="20"/>
              </w:rPr>
              <w:t>El proponente deberá anexar a su oferta</w:t>
            </w:r>
            <w:r>
              <w:rPr>
                <w:rFonts w:ascii="Calibri Light" w:hAnsi="Calibri Light" w:eastAsia="Calibri Light" w:cs="Calibri Light"/>
                <w:sz w:val="20"/>
                <w:szCs w:val="20"/>
              </w:rPr>
              <w:t xml:space="preserve"> </w:t>
            </w:r>
            <w:r w:rsidRPr="00E70A31">
              <w:rPr>
                <w:rFonts w:ascii="Calibri Light" w:hAnsi="Calibri Light" w:eastAsia="Calibri Light" w:cs="Calibri Light"/>
                <w:sz w:val="20"/>
                <w:szCs w:val="20"/>
              </w:rPr>
              <w:t>una garantía que ampare la seriedad de su propuesta,</w:t>
            </w:r>
            <w:r>
              <w:rPr>
                <w:rFonts w:ascii="Calibri Light" w:hAnsi="Calibri Light" w:eastAsia="Calibri Light" w:cs="Calibri Light"/>
                <w:sz w:val="20"/>
                <w:szCs w:val="20"/>
              </w:rPr>
              <w:t xml:space="preserve"> </w:t>
            </w:r>
            <w:r w:rsidRPr="00E70A31">
              <w:rPr>
                <w:rFonts w:ascii="Calibri Light" w:hAnsi="Calibri Light" w:eastAsia="Calibri Light" w:cs="Calibri Light"/>
                <w:sz w:val="20"/>
                <w:szCs w:val="20"/>
              </w:rPr>
              <w:t xml:space="preserve">utilizando como mecanismo de cobertura del riesgo cualquiera de las garantías contempladas (Contrato de seguro contenido en una póliza, Patrimonio Autónomo </w:t>
            </w:r>
            <w:r>
              <w:rPr>
                <w:rFonts w:ascii="Calibri Light" w:hAnsi="Calibri Light" w:eastAsia="Calibri Light" w:cs="Calibri Light"/>
                <w:sz w:val="20"/>
                <w:szCs w:val="20"/>
              </w:rPr>
              <w:t>o</w:t>
            </w:r>
            <w:r w:rsidRPr="00E70A31">
              <w:rPr>
                <w:rFonts w:ascii="Calibri Light" w:hAnsi="Calibri Light" w:eastAsia="Calibri Light" w:cs="Calibri Light"/>
                <w:sz w:val="20"/>
                <w:szCs w:val="20"/>
              </w:rPr>
              <w:t xml:space="preserve"> Garantía Bancaria). En caso de requerirse la ampliación de la vigencia de la propuesta, la vigencia de esta garantía deberá ser igualmente ampliada de conformidad con lo requerido por la entidad.</w:t>
            </w:r>
          </w:p>
          <w:p w:rsidR="00FD54FC" w:rsidP="00FD54FC" w:rsidRDefault="00FD54FC" w14:paraId="0B778F5A" w14:textId="2EBA4F32">
            <w:pPr>
              <w:spacing w:after="0" w:line="240" w:lineRule="auto"/>
              <w:jc w:val="both"/>
              <w:rPr>
                <w:rFonts w:ascii="Calibri Light" w:hAnsi="Calibri Light" w:eastAsia="Calibri Light" w:cs="Calibri Light"/>
                <w:sz w:val="20"/>
                <w:szCs w:val="20"/>
              </w:rPr>
            </w:pPr>
            <w:r w:rsidRPr="4C1AC0FA" w:rsidR="00FD54FC">
              <w:rPr>
                <w:rFonts w:ascii="Calibri Light" w:hAnsi="Calibri Light" w:eastAsia="Calibri Light" w:cs="Calibri Light"/>
                <w:b w:val="1"/>
                <w:bCs w:val="1"/>
                <w:sz w:val="20"/>
                <w:szCs w:val="20"/>
              </w:rPr>
              <w:t>Beneficiario</w:t>
            </w:r>
            <w:r w:rsidRPr="4C1AC0FA" w:rsidR="00FD54FC">
              <w:rPr>
                <w:rFonts w:ascii="Calibri Light" w:hAnsi="Calibri Light" w:eastAsia="Calibri Light" w:cs="Calibri Light"/>
                <w:sz w:val="20"/>
                <w:szCs w:val="20"/>
              </w:rPr>
              <w:t>: A</w:t>
            </w:r>
            <w:r w:rsidRPr="4C1AC0FA" w:rsidR="2D658E8C">
              <w:rPr>
                <w:rFonts w:ascii="Calibri Light" w:hAnsi="Calibri Light" w:eastAsia="Calibri Light" w:cs="Calibri Light"/>
                <w:sz w:val="20"/>
                <w:szCs w:val="20"/>
              </w:rPr>
              <w:t>vanciencia</w:t>
            </w:r>
          </w:p>
          <w:p w:rsidRPr="001F15D0" w:rsidR="00FD54FC" w:rsidP="00FD54FC" w:rsidRDefault="00FD54FC" w14:paraId="04C332D6" w14:textId="77777777">
            <w:pPr>
              <w:spacing w:after="0" w:line="240" w:lineRule="auto"/>
              <w:jc w:val="both"/>
              <w:rPr>
                <w:rFonts w:ascii="Calibri Light" w:hAnsi="Calibri Light" w:eastAsia="Calibri Light" w:cs="Calibri Light"/>
                <w:sz w:val="20"/>
                <w:szCs w:val="20"/>
              </w:rPr>
            </w:pPr>
            <w:r w:rsidRPr="00C2594B">
              <w:rPr>
                <w:rFonts w:ascii="Calibri Light" w:hAnsi="Calibri Light" w:eastAsia="Calibri Light" w:cs="Calibri Light"/>
                <w:b/>
                <w:bCs/>
                <w:sz w:val="20"/>
                <w:szCs w:val="20"/>
              </w:rPr>
              <w:t>Afianzado</w:t>
            </w:r>
            <w:r>
              <w:rPr>
                <w:rFonts w:ascii="Calibri Light" w:hAnsi="Calibri Light" w:eastAsia="Calibri Light" w:cs="Calibri Light"/>
                <w:sz w:val="20"/>
                <w:szCs w:val="20"/>
              </w:rPr>
              <w:t xml:space="preserve">: </w:t>
            </w:r>
            <w:r w:rsidRPr="001F15D0">
              <w:rPr>
                <w:rFonts w:ascii="Calibri Light" w:hAnsi="Calibri Light" w:eastAsia="Calibri Light" w:cs="Calibri Light"/>
                <w:sz w:val="20"/>
                <w:szCs w:val="20"/>
              </w:rPr>
              <w:t>1. El proponente persona natural, persona Jurídica (Razón Social que figura en el Certificado de Existencia y Representación Legal, expedido por la Cámara de Comercio o su equivalente, sin utilizar sigla, a no ser que el Certificado de la Cámara de Comercio o su equivalente establezca que la firma podrá identificarse con la sigla).</w:t>
            </w:r>
          </w:p>
          <w:p w:rsidRPr="001F15D0" w:rsidR="00FD54FC" w:rsidP="00FD54FC" w:rsidRDefault="00FD54FC" w14:paraId="4F81E5A0" w14:textId="77777777">
            <w:pPr>
              <w:spacing w:after="0" w:line="240" w:lineRule="auto"/>
              <w:jc w:val="both"/>
              <w:rPr>
                <w:rFonts w:ascii="Calibri Light" w:hAnsi="Calibri Light" w:eastAsia="Calibri Light" w:cs="Calibri Light"/>
                <w:sz w:val="20"/>
                <w:szCs w:val="20"/>
              </w:rPr>
            </w:pPr>
            <w:r w:rsidRPr="001F15D0">
              <w:rPr>
                <w:rFonts w:ascii="Calibri Light" w:hAnsi="Calibri Light" w:eastAsia="Calibri Light" w:cs="Calibri Light"/>
                <w:sz w:val="20"/>
                <w:szCs w:val="20"/>
              </w:rPr>
              <w:t>2. En el caso de consorcios, uniones temporales o promesa de sociedad futura deberá indicarse como afianzado al proponente plural o conjunto y no el nombre de su representante legal o de alguno de sus integrantes.</w:t>
            </w:r>
          </w:p>
          <w:p w:rsidR="00FD54FC" w:rsidP="00FD54FC" w:rsidRDefault="00FD54FC" w14:paraId="45531992" w14:textId="77777777">
            <w:pPr>
              <w:spacing w:after="0" w:line="240" w:lineRule="auto"/>
              <w:jc w:val="both"/>
              <w:rPr>
                <w:rFonts w:ascii="Calibri Light" w:hAnsi="Calibri Light" w:eastAsia="Calibri Light" w:cs="Calibri Light"/>
                <w:sz w:val="20"/>
                <w:szCs w:val="20"/>
              </w:rPr>
            </w:pPr>
            <w:r w:rsidRPr="001F15D0">
              <w:rPr>
                <w:rFonts w:ascii="Calibri Light" w:hAnsi="Calibri Light" w:eastAsia="Calibri Light" w:cs="Calibri Light"/>
                <w:sz w:val="20"/>
                <w:szCs w:val="20"/>
              </w:rPr>
              <w:t xml:space="preserve">3. El /los nombre(s) debe(n) señalarse de la misma forma como figura(n) en el Certificado de Existencia y Representación Legal, expedido por la autoridad competente, y en el cuerpo de la póliza deberá indicarse el nombre o razón social, el documento de identificación o </w:t>
            </w:r>
            <w:proofErr w:type="spellStart"/>
            <w:r w:rsidRPr="001F15D0">
              <w:rPr>
                <w:rFonts w:ascii="Calibri Light" w:hAnsi="Calibri Light" w:eastAsia="Calibri Light" w:cs="Calibri Light"/>
                <w:sz w:val="20"/>
                <w:szCs w:val="20"/>
              </w:rPr>
              <w:t>NIT</w:t>
            </w:r>
            <w:proofErr w:type="spellEnd"/>
            <w:r w:rsidRPr="001F15D0">
              <w:rPr>
                <w:rFonts w:ascii="Calibri Light" w:hAnsi="Calibri Light" w:eastAsia="Calibri Light" w:cs="Calibri Light"/>
                <w:sz w:val="20"/>
                <w:szCs w:val="20"/>
              </w:rPr>
              <w:t xml:space="preserve"> y el porcentaje de participación de cada uno de los integrantes, para el caso de proponente plural.</w:t>
            </w:r>
          </w:p>
          <w:p w:rsidR="00FD54FC" w:rsidP="00FD54FC" w:rsidRDefault="00FD54FC" w14:paraId="2008C5D7" w14:textId="77777777">
            <w:pPr>
              <w:spacing w:after="0" w:line="240" w:lineRule="auto"/>
              <w:jc w:val="both"/>
              <w:rPr>
                <w:rFonts w:ascii="Calibri Light" w:hAnsi="Calibri Light" w:eastAsia="Calibri Light" w:cs="Calibri Light"/>
                <w:sz w:val="20"/>
                <w:szCs w:val="20"/>
              </w:rPr>
            </w:pPr>
            <w:r w:rsidRPr="00C2594B">
              <w:rPr>
                <w:rFonts w:ascii="Calibri Light" w:hAnsi="Calibri Light" w:eastAsia="Calibri Light" w:cs="Calibri Light"/>
                <w:b/>
                <w:bCs/>
                <w:sz w:val="20"/>
                <w:szCs w:val="20"/>
              </w:rPr>
              <w:t>Vigencia</w:t>
            </w:r>
            <w:r>
              <w:rPr>
                <w:rFonts w:ascii="Calibri Light" w:hAnsi="Calibri Light" w:eastAsia="Calibri Light" w:cs="Calibri Light"/>
                <w:sz w:val="20"/>
                <w:szCs w:val="20"/>
              </w:rPr>
              <w:t xml:space="preserve">: </w:t>
            </w:r>
            <w:r w:rsidRPr="000D5047">
              <w:rPr>
                <w:rFonts w:ascii="Calibri Light" w:hAnsi="Calibri Light" w:eastAsia="Calibri Light" w:cs="Calibri Light"/>
                <w:sz w:val="20"/>
                <w:szCs w:val="20"/>
              </w:rPr>
              <w:t>noventa (90) días calendario contados a partir de la fecha de cierre del proceso de selección.</w:t>
            </w:r>
          </w:p>
          <w:p w:rsidR="00FD54FC" w:rsidP="00FD54FC" w:rsidRDefault="00FD54FC" w14:paraId="0B9A8DBE" w14:textId="77777777">
            <w:pPr>
              <w:spacing w:after="0" w:line="240" w:lineRule="auto"/>
              <w:jc w:val="both"/>
              <w:rPr>
                <w:rFonts w:ascii="Calibri Light" w:hAnsi="Calibri Light" w:eastAsia="Calibri Light" w:cs="Calibri Light"/>
                <w:sz w:val="20"/>
                <w:szCs w:val="20"/>
              </w:rPr>
            </w:pPr>
            <w:r w:rsidRPr="00C2594B">
              <w:rPr>
                <w:rFonts w:ascii="Calibri Light" w:hAnsi="Calibri Light" w:eastAsia="Calibri Light" w:cs="Calibri Light"/>
                <w:b/>
                <w:bCs/>
                <w:sz w:val="20"/>
                <w:szCs w:val="20"/>
              </w:rPr>
              <w:t>Cuantía:</w:t>
            </w:r>
            <w:r>
              <w:rPr>
                <w:rFonts w:ascii="Calibri Light" w:hAnsi="Calibri Light" w:eastAsia="Calibri Light" w:cs="Calibri Light"/>
                <w:sz w:val="20"/>
                <w:szCs w:val="20"/>
              </w:rPr>
              <w:t xml:space="preserve"> </w:t>
            </w:r>
            <w:r w:rsidRPr="0060697A">
              <w:rPr>
                <w:rFonts w:ascii="Calibri Light" w:hAnsi="Calibri Light" w:eastAsia="Calibri Light" w:cs="Calibri Light"/>
                <w:sz w:val="20"/>
                <w:szCs w:val="20"/>
              </w:rPr>
              <w:t>Por un valor equivalente mínimo al diez por ciento (10%) del valor del presupuesto oficial del proceso.</w:t>
            </w:r>
          </w:p>
          <w:p w:rsidR="00FD54FC" w:rsidP="00FD54FC" w:rsidRDefault="00FD54FC" w14:paraId="433C742F" w14:textId="77777777">
            <w:pPr>
              <w:spacing w:after="0" w:line="240" w:lineRule="auto"/>
              <w:jc w:val="both"/>
              <w:rPr>
                <w:rFonts w:ascii="Calibri Light" w:hAnsi="Calibri Light" w:eastAsia="Calibri Light" w:cs="Calibri Light"/>
                <w:sz w:val="20"/>
                <w:szCs w:val="20"/>
              </w:rPr>
            </w:pPr>
            <w:r w:rsidRPr="00C2594B">
              <w:rPr>
                <w:rFonts w:ascii="Calibri Light" w:hAnsi="Calibri Light" w:eastAsia="Calibri Light" w:cs="Calibri Light"/>
                <w:b/>
                <w:bCs/>
                <w:sz w:val="20"/>
                <w:szCs w:val="20"/>
              </w:rPr>
              <w:t>Amparo</w:t>
            </w:r>
            <w:r>
              <w:rPr>
                <w:rFonts w:ascii="Calibri Light" w:hAnsi="Calibri Light" w:eastAsia="Calibri Light" w:cs="Calibri Light"/>
                <w:sz w:val="20"/>
                <w:szCs w:val="20"/>
              </w:rPr>
              <w:t xml:space="preserve">: </w:t>
            </w:r>
            <w:r w:rsidRPr="00913AD6">
              <w:rPr>
                <w:rFonts w:ascii="Calibri Light" w:hAnsi="Calibri Light" w:eastAsia="Calibri Light" w:cs="Calibri Light"/>
                <w:sz w:val="20"/>
                <w:szCs w:val="20"/>
              </w:rPr>
              <w:t>El texto de la garantía deberá indicar textualmente el número, año y objeto del proceso.</w:t>
            </w:r>
          </w:p>
          <w:p w:rsidR="00FD54FC" w:rsidP="00FD54FC" w:rsidRDefault="00FD54FC" w14:paraId="014217D4" w14:textId="77777777">
            <w:pPr>
              <w:spacing w:after="0" w:line="240" w:lineRule="auto"/>
              <w:jc w:val="both"/>
              <w:rPr>
                <w:rFonts w:ascii="Calibri Light" w:hAnsi="Calibri Light" w:eastAsia="Calibri Light" w:cs="Calibri Light"/>
                <w:sz w:val="20"/>
                <w:szCs w:val="20"/>
              </w:rPr>
            </w:pPr>
            <w:r w:rsidRPr="00C2594B">
              <w:rPr>
                <w:rFonts w:ascii="Calibri Light" w:hAnsi="Calibri Light" w:eastAsia="Calibri Light" w:cs="Calibri Light"/>
                <w:b/>
                <w:bCs/>
                <w:sz w:val="20"/>
                <w:szCs w:val="20"/>
              </w:rPr>
              <w:t>Firmas</w:t>
            </w:r>
            <w:r>
              <w:rPr>
                <w:rFonts w:ascii="Calibri Light" w:hAnsi="Calibri Light" w:eastAsia="Calibri Light" w:cs="Calibri Light"/>
                <w:sz w:val="20"/>
                <w:szCs w:val="20"/>
              </w:rPr>
              <w:t xml:space="preserve">: </w:t>
            </w:r>
            <w:r w:rsidRPr="000A71D4">
              <w:rPr>
                <w:rFonts w:ascii="Calibri Light" w:hAnsi="Calibri Light" w:eastAsia="Calibri Light" w:cs="Calibri Light"/>
                <w:sz w:val="20"/>
                <w:szCs w:val="20"/>
              </w:rPr>
              <w:t>Deberá ser suscrita por quien la expide y el tomador</w:t>
            </w:r>
          </w:p>
          <w:p w:rsidR="00FD54FC" w:rsidP="00FD54FC" w:rsidRDefault="00FD54FC" w14:paraId="5F98D0F1" w14:textId="77777777">
            <w:pPr>
              <w:spacing w:after="0" w:line="240" w:lineRule="auto"/>
              <w:jc w:val="both"/>
              <w:rPr>
                <w:rFonts w:ascii="Calibri Light" w:hAnsi="Calibri Light" w:eastAsia="Calibri Light" w:cs="Calibri Light"/>
                <w:sz w:val="20"/>
                <w:szCs w:val="20"/>
              </w:rPr>
            </w:pPr>
          </w:p>
          <w:p w:rsidR="00FD54FC" w:rsidP="00FD54FC" w:rsidRDefault="00FD54FC" w14:paraId="04949ED9" w14:textId="77777777">
            <w:pPr>
              <w:spacing w:after="0" w:line="240" w:lineRule="auto"/>
              <w:jc w:val="both"/>
              <w:rPr>
                <w:rFonts w:ascii="Calibri Light" w:hAnsi="Calibri Light" w:eastAsia="Calibri Light" w:cs="Calibri Light"/>
                <w:b/>
                <w:bCs/>
                <w:sz w:val="20"/>
                <w:szCs w:val="20"/>
              </w:rPr>
            </w:pPr>
            <w:r>
              <w:rPr>
                <w:rFonts w:ascii="Calibri Light" w:hAnsi="Calibri Light" w:eastAsia="Calibri Light" w:cs="Calibri Light"/>
                <w:sz w:val="20"/>
                <w:szCs w:val="20"/>
              </w:rPr>
              <w:t xml:space="preserve">Nota: La presentación de la Garantía de Seriedad de la oferta es un </w:t>
            </w:r>
            <w:r>
              <w:rPr>
                <w:rFonts w:ascii="Calibri Light" w:hAnsi="Calibri Light" w:eastAsia="Calibri Light" w:cs="Calibri Light"/>
                <w:b/>
                <w:bCs/>
                <w:sz w:val="20"/>
                <w:szCs w:val="20"/>
              </w:rPr>
              <w:t>Requisito Obligatorio para presentar propuesta</w:t>
            </w:r>
          </w:p>
          <w:p w:rsidR="00FD54FC" w:rsidP="00FD54FC" w:rsidRDefault="00FD54FC" w14:paraId="549E9BFC" w14:textId="77777777">
            <w:pPr>
              <w:spacing w:after="0" w:line="240" w:lineRule="auto"/>
              <w:jc w:val="both"/>
              <w:rPr>
                <w:rFonts w:ascii="Calibri Light" w:hAnsi="Calibri Light" w:eastAsia="Calibri Light" w:cs="Calibri Light"/>
                <w:sz w:val="20"/>
                <w:szCs w:val="20"/>
              </w:rPr>
            </w:pPr>
          </w:p>
          <w:p w:rsidRPr="00084C20" w:rsidR="00FD54FC" w:rsidP="00FD54FC" w:rsidRDefault="00FD54FC" w14:paraId="63D2F261" w14:textId="77777777">
            <w:pPr>
              <w:spacing w:after="0" w:line="240" w:lineRule="auto"/>
              <w:jc w:val="both"/>
              <w:rPr>
                <w:rFonts w:ascii="Calibri Light" w:hAnsi="Calibri Light" w:eastAsia="Calibri Light" w:cs="Calibri Light"/>
                <w:b/>
                <w:bCs/>
                <w:sz w:val="20"/>
                <w:szCs w:val="20"/>
              </w:rPr>
            </w:pPr>
            <w:proofErr w:type="gramStart"/>
            <w:r>
              <w:rPr>
                <w:rFonts w:ascii="Calibri Light" w:hAnsi="Calibri Light" w:eastAsia="Calibri Light" w:cs="Calibri Light"/>
                <w:b/>
                <w:bCs/>
                <w:sz w:val="20"/>
                <w:szCs w:val="20"/>
              </w:rPr>
              <w:t>Garantías a constituir</w:t>
            </w:r>
            <w:proofErr w:type="gramEnd"/>
            <w:r>
              <w:rPr>
                <w:rFonts w:ascii="Calibri Light" w:hAnsi="Calibri Light" w:eastAsia="Calibri Light" w:cs="Calibri Light"/>
                <w:b/>
                <w:bCs/>
                <w:sz w:val="20"/>
                <w:szCs w:val="20"/>
              </w:rPr>
              <w:t xml:space="preserve"> por el adjudicatario</w:t>
            </w:r>
            <w:r w:rsidRPr="00084C20">
              <w:rPr>
                <w:rFonts w:ascii="Calibri Light" w:hAnsi="Calibri Light" w:eastAsia="Calibri Light" w:cs="Calibri Light"/>
                <w:b/>
                <w:bCs/>
                <w:sz w:val="20"/>
                <w:szCs w:val="20"/>
              </w:rPr>
              <w:t>:</w:t>
            </w:r>
          </w:p>
          <w:p w:rsidR="000071F9" w:rsidP="00FD54FC" w:rsidRDefault="00FD54FC" w14:paraId="7C723DCD" w14:textId="2EA9594B">
            <w:pPr>
              <w:spacing w:after="0" w:line="240" w:lineRule="auto"/>
              <w:jc w:val="both"/>
              <w:rPr>
                <w:rFonts w:ascii="Calibri Light" w:hAnsi="Calibri Light" w:eastAsia="Calibri Light" w:cs="Calibri Light"/>
                <w:sz w:val="20"/>
                <w:szCs w:val="20"/>
              </w:rPr>
            </w:pPr>
            <w:r>
              <w:rPr>
                <w:rFonts w:ascii="Calibri Light" w:hAnsi="Calibri Light" w:eastAsia="Calibri Light" w:cs="Calibri Light"/>
                <w:sz w:val="20"/>
                <w:szCs w:val="20"/>
              </w:rPr>
              <w:t xml:space="preserve">Las determinadas por el Administrador del Proyecto de </w:t>
            </w:r>
            <w:proofErr w:type="spellStart"/>
            <w:r>
              <w:rPr>
                <w:rFonts w:ascii="Calibri Light" w:hAnsi="Calibri Light" w:eastAsia="Calibri Light" w:cs="Calibri Light"/>
                <w:sz w:val="20"/>
                <w:szCs w:val="20"/>
              </w:rPr>
              <w:t>CteI</w:t>
            </w:r>
            <w:proofErr w:type="spellEnd"/>
            <w:r>
              <w:rPr>
                <w:rFonts w:ascii="Calibri Light" w:hAnsi="Calibri Light" w:eastAsia="Calibri Light" w:cs="Calibri Light"/>
                <w:sz w:val="20"/>
                <w:szCs w:val="20"/>
              </w:rPr>
              <w:t xml:space="preserve"> (ACAC), acorde al presupuesto estimado del proceso</w:t>
            </w:r>
          </w:p>
        </w:tc>
      </w:tr>
      <w:tr w:rsidR="000071F9" w:rsidTr="4C1AC0FA" w14:paraId="764F86EC" w14:textId="77777777">
        <w:trPr>
          <w:trHeight w:val="306"/>
        </w:trPr>
        <w:tc>
          <w:tcPr>
            <w:tcW w:w="1390" w:type="pct"/>
            <w:shd w:val="clear" w:color="auto" w:fill="auto"/>
            <w:tcMar/>
            <w:vAlign w:val="center"/>
            <w:hideMark/>
          </w:tcPr>
          <w:p w:rsidR="000071F9" w:rsidRDefault="00FD04BA" w14:paraId="12CC1A50" w14:textId="77777777">
            <w:pPr>
              <w:spacing w:after="0" w:line="240" w:lineRule="auto"/>
              <w:rPr>
                <w:rFonts w:eastAsia="Times New Roman" w:asciiTheme="majorHAnsi" w:hAnsiTheme="majorHAnsi" w:cstheme="majorHAnsi"/>
                <w:b/>
                <w:bCs/>
                <w:sz w:val="20"/>
                <w:szCs w:val="20"/>
                <w:lang w:eastAsia="es-CO"/>
              </w:rPr>
            </w:pPr>
            <w:r w:rsidRPr="006F0ACC">
              <w:rPr>
                <w:rFonts w:eastAsia="Times New Roman" w:asciiTheme="majorHAnsi" w:hAnsiTheme="majorHAnsi" w:cstheme="majorHAnsi"/>
                <w:b/>
                <w:bCs/>
                <w:sz w:val="20"/>
                <w:szCs w:val="20"/>
                <w:lang w:eastAsia="es-CO"/>
              </w:rPr>
              <w:lastRenderedPageBreak/>
              <w:t>Duración del Contrato:</w:t>
            </w:r>
          </w:p>
        </w:tc>
        <w:tc>
          <w:tcPr>
            <w:tcW w:w="3610" w:type="pct"/>
            <w:shd w:val="clear" w:color="auto" w:fill="auto"/>
            <w:noWrap/>
            <w:tcMar/>
            <w:vAlign w:val="center"/>
          </w:tcPr>
          <w:p w:rsidR="000071F9" w:rsidP="00490901" w:rsidRDefault="000071F9" w14:paraId="3B1A2D7A" w14:textId="1726945C">
            <w:pPr>
              <w:spacing w:after="0" w:line="240" w:lineRule="auto"/>
              <w:rPr>
                <w:rFonts w:eastAsia="Times New Roman" w:asciiTheme="majorHAnsi" w:hAnsiTheme="majorHAnsi" w:cstheme="majorBidi"/>
                <w:sz w:val="20"/>
                <w:szCs w:val="20"/>
                <w:lang w:eastAsia="es-CO"/>
              </w:rPr>
            </w:pPr>
          </w:p>
        </w:tc>
      </w:tr>
      <w:tr w:rsidR="000071F9" w:rsidTr="4C1AC0FA" w14:paraId="328DBB1B" w14:textId="77777777">
        <w:trPr>
          <w:trHeight w:val="306"/>
        </w:trPr>
        <w:tc>
          <w:tcPr>
            <w:tcW w:w="1390" w:type="pct"/>
            <w:shd w:val="clear" w:color="auto" w:fill="auto"/>
            <w:tcMar/>
            <w:vAlign w:val="center"/>
            <w:hideMark/>
          </w:tcPr>
          <w:p w:rsidR="000071F9" w:rsidP="05AB145D" w:rsidRDefault="00FD04BA" w14:paraId="63F7F143" w14:textId="77777777">
            <w:pPr>
              <w:spacing w:after="0" w:line="240" w:lineRule="auto"/>
              <w:rPr>
                <w:rFonts w:eastAsia="Times New Roman" w:asciiTheme="majorHAnsi" w:hAnsiTheme="majorHAnsi" w:cstheme="majorBidi"/>
                <w:b/>
                <w:bCs/>
                <w:sz w:val="20"/>
                <w:szCs w:val="20"/>
                <w:lang w:eastAsia="es-CO"/>
              </w:rPr>
            </w:pPr>
            <w:r w:rsidRPr="00412042">
              <w:rPr>
                <w:rFonts w:eastAsia="Times New Roman" w:asciiTheme="majorHAnsi" w:hAnsiTheme="majorHAnsi" w:cstheme="majorBidi"/>
                <w:b/>
                <w:bCs/>
                <w:sz w:val="20"/>
                <w:szCs w:val="20"/>
                <w:lang w:eastAsia="es-CO"/>
              </w:rPr>
              <w:t>Valor estimado del contrato:</w:t>
            </w:r>
          </w:p>
        </w:tc>
        <w:tc>
          <w:tcPr>
            <w:tcW w:w="3610" w:type="pct"/>
            <w:shd w:val="clear" w:color="auto" w:fill="auto"/>
            <w:noWrap/>
            <w:tcMar/>
            <w:vAlign w:val="center"/>
          </w:tcPr>
          <w:p w:rsidR="000071F9" w:rsidP="002771EC" w:rsidRDefault="000071F9" w14:paraId="39EF75FA" w14:textId="790C0EF8">
            <w:pPr>
              <w:spacing w:after="0" w:line="240" w:lineRule="auto"/>
              <w:rPr>
                <w:rFonts w:eastAsia="Times New Roman" w:asciiTheme="majorHAnsi" w:hAnsiTheme="majorHAnsi" w:cstheme="majorBidi"/>
                <w:sz w:val="20"/>
                <w:szCs w:val="20"/>
                <w:lang w:eastAsia="es-CO"/>
              </w:rPr>
            </w:pPr>
          </w:p>
        </w:tc>
      </w:tr>
      <w:tr w:rsidR="000071F9" w:rsidTr="4C1AC0FA" w14:paraId="784F0EDE" w14:textId="77777777">
        <w:trPr>
          <w:trHeight w:val="306"/>
        </w:trPr>
        <w:tc>
          <w:tcPr>
            <w:tcW w:w="1390" w:type="pct"/>
            <w:shd w:val="clear" w:color="auto" w:fill="auto"/>
            <w:tcMar/>
            <w:vAlign w:val="center"/>
            <w:hideMark/>
          </w:tcPr>
          <w:p w:rsidR="000071F9" w:rsidRDefault="00FD04BA" w14:paraId="024FD8FF" w14:textId="77777777">
            <w:pPr>
              <w:spacing w:after="0" w:line="240" w:lineRule="auto"/>
              <w:rPr>
                <w:rFonts w:eastAsia="Times New Roman" w:asciiTheme="majorHAnsi" w:hAnsiTheme="majorHAnsi" w:cstheme="majorHAnsi"/>
                <w:b/>
                <w:bCs/>
                <w:sz w:val="20"/>
                <w:szCs w:val="20"/>
                <w:lang w:eastAsia="es-CO"/>
              </w:rPr>
            </w:pPr>
            <w:r>
              <w:rPr>
                <w:rFonts w:eastAsia="Times New Roman" w:asciiTheme="majorHAnsi" w:hAnsiTheme="majorHAnsi" w:cstheme="majorHAnsi"/>
                <w:b/>
                <w:bCs/>
                <w:sz w:val="20"/>
                <w:szCs w:val="20"/>
                <w:lang w:eastAsia="es-CO"/>
              </w:rPr>
              <w:t>Documentos Anexos:</w:t>
            </w:r>
          </w:p>
        </w:tc>
        <w:tc>
          <w:tcPr>
            <w:tcW w:w="3610" w:type="pct"/>
            <w:shd w:val="clear" w:color="auto" w:fill="auto"/>
            <w:tcMar/>
            <w:vAlign w:val="bottom"/>
          </w:tcPr>
          <w:p w:rsidRPr="00643F47" w:rsidR="00643F47" w:rsidP="00EA5CAE" w:rsidRDefault="00643F47" w14:paraId="3D6EB779" w14:textId="77777777">
            <w:pPr>
              <w:pStyle w:val="Prrafodelista"/>
              <w:numPr>
                <w:ilvl w:val="0"/>
                <w:numId w:val="2"/>
              </w:numPr>
              <w:spacing w:after="0" w:line="240" w:lineRule="auto"/>
              <w:rPr>
                <w:rFonts w:eastAsia="Times New Roman" w:asciiTheme="majorHAnsi" w:hAnsiTheme="majorHAnsi" w:cstheme="majorHAnsi"/>
                <w:sz w:val="20"/>
                <w:szCs w:val="20"/>
                <w:lang w:eastAsia="es-CO"/>
              </w:rPr>
            </w:pPr>
            <w:r w:rsidRPr="00643F47">
              <w:rPr>
                <w:rFonts w:eastAsia="Times New Roman" w:asciiTheme="majorHAnsi" w:hAnsiTheme="majorHAnsi" w:cstheme="majorHAnsi"/>
                <w:sz w:val="20"/>
                <w:szCs w:val="20"/>
                <w:lang w:eastAsia="es-CO"/>
              </w:rPr>
              <w:t>Documentos maestros:</w:t>
            </w:r>
          </w:p>
          <w:p w:rsidR="000071F9" w:rsidP="00EA5CAE" w:rsidRDefault="00A56C2B" w14:paraId="18388D02" w14:textId="6117A388">
            <w:pPr>
              <w:pStyle w:val="Prrafodelista"/>
              <w:numPr>
                <w:ilvl w:val="1"/>
                <w:numId w:val="2"/>
              </w:numPr>
              <w:spacing w:after="0" w:line="240" w:lineRule="auto"/>
              <w:rPr>
                <w:rFonts w:eastAsia="Times New Roman" w:asciiTheme="majorHAnsi" w:hAnsiTheme="majorHAnsi" w:cstheme="majorHAnsi"/>
                <w:sz w:val="20"/>
                <w:szCs w:val="20"/>
                <w:lang w:eastAsia="es-CO"/>
              </w:rPr>
            </w:pPr>
            <w:hyperlink w:history="1" r:id="rId23">
              <w:r w:rsidRPr="009F6307" w:rsidR="0015456E">
                <w:rPr>
                  <w:rStyle w:val="Hipervnculo"/>
                  <w:rFonts w:eastAsia="Times New Roman" w:asciiTheme="majorHAnsi" w:hAnsiTheme="majorHAnsi" w:cstheme="majorHAnsi"/>
                  <w:sz w:val="20"/>
                  <w:szCs w:val="20"/>
                  <w:lang w:eastAsia="es-CO"/>
                </w:rPr>
                <w:t>A</w:t>
              </w:r>
              <w:r w:rsidRPr="009F6307" w:rsidR="00643F47">
                <w:rPr>
                  <w:rStyle w:val="Hipervnculo"/>
                  <w:rFonts w:eastAsia="Times New Roman" w:asciiTheme="majorHAnsi" w:hAnsiTheme="majorHAnsi" w:cstheme="majorHAnsi"/>
                  <w:sz w:val="20"/>
                  <w:szCs w:val="20"/>
                  <w:lang w:eastAsia="es-CO"/>
                </w:rPr>
                <w:t>rquitectura</w:t>
              </w:r>
            </w:hyperlink>
          </w:p>
          <w:p w:rsidR="0015456E" w:rsidP="00EA5CAE" w:rsidRDefault="00A56C2B" w14:paraId="3F37A6C3" w14:textId="4784E9F7">
            <w:pPr>
              <w:pStyle w:val="Prrafodelista"/>
              <w:numPr>
                <w:ilvl w:val="1"/>
                <w:numId w:val="2"/>
              </w:numPr>
              <w:spacing w:after="0" w:line="240" w:lineRule="auto"/>
              <w:rPr>
                <w:rFonts w:eastAsia="Times New Roman" w:asciiTheme="majorHAnsi" w:hAnsiTheme="majorHAnsi" w:cstheme="majorHAnsi"/>
                <w:sz w:val="20"/>
                <w:szCs w:val="20"/>
                <w:lang w:eastAsia="es-CO"/>
              </w:rPr>
            </w:pPr>
            <w:hyperlink w:history="1" r:id="rId24">
              <w:r w:rsidRPr="009F6307" w:rsidR="0019101A">
                <w:rPr>
                  <w:rStyle w:val="Hipervnculo"/>
                  <w:rFonts w:eastAsia="Times New Roman" w:asciiTheme="majorHAnsi" w:hAnsiTheme="majorHAnsi" w:cstheme="majorHAnsi"/>
                  <w:sz w:val="20"/>
                  <w:szCs w:val="20"/>
                  <w:lang w:eastAsia="es-CO"/>
                </w:rPr>
                <w:t>Gestión de proyectos</w:t>
              </w:r>
            </w:hyperlink>
          </w:p>
          <w:p w:rsidRPr="00643F47" w:rsidR="0019101A" w:rsidP="00EA5CAE" w:rsidRDefault="00A56C2B" w14:paraId="0BFB1EBD" w14:textId="78393C44">
            <w:pPr>
              <w:pStyle w:val="Prrafodelista"/>
              <w:numPr>
                <w:ilvl w:val="1"/>
                <w:numId w:val="2"/>
              </w:numPr>
              <w:spacing w:after="0" w:line="240" w:lineRule="auto"/>
              <w:rPr>
                <w:rFonts w:eastAsia="Times New Roman" w:asciiTheme="majorHAnsi" w:hAnsiTheme="majorHAnsi" w:cstheme="majorHAnsi"/>
                <w:sz w:val="20"/>
                <w:szCs w:val="20"/>
                <w:lang w:eastAsia="es-CO"/>
              </w:rPr>
            </w:pPr>
            <w:hyperlink w:history="1" r:id="rId25">
              <w:r w:rsidRPr="007B2D06" w:rsidR="0019101A">
                <w:rPr>
                  <w:rStyle w:val="Hipervnculo"/>
                  <w:rFonts w:eastAsia="Times New Roman" w:asciiTheme="majorHAnsi" w:hAnsiTheme="majorHAnsi" w:cstheme="majorHAnsi"/>
                  <w:sz w:val="20"/>
                  <w:szCs w:val="20"/>
                  <w:lang w:eastAsia="es-CO"/>
                </w:rPr>
                <w:t>Gestión y gobierno de TI</w:t>
              </w:r>
            </w:hyperlink>
          </w:p>
          <w:p w:rsidR="00643F47" w:rsidP="00EA5CAE" w:rsidRDefault="006176B4" w14:paraId="60542B73" w14:textId="718DA268">
            <w:pPr>
              <w:pStyle w:val="Prrafodelista"/>
              <w:numPr>
                <w:ilvl w:val="0"/>
                <w:numId w:val="2"/>
              </w:numPr>
              <w:spacing w:after="0" w:line="240" w:lineRule="auto"/>
              <w:rPr>
                <w:rFonts w:eastAsia="Times New Roman" w:asciiTheme="majorHAnsi" w:hAnsiTheme="majorHAnsi" w:cstheme="majorHAnsi"/>
                <w:sz w:val="20"/>
                <w:szCs w:val="20"/>
                <w:lang w:eastAsia="es-CO"/>
              </w:rPr>
            </w:pPr>
            <w:r>
              <w:rPr>
                <w:rFonts w:eastAsia="Times New Roman" w:asciiTheme="majorHAnsi" w:hAnsiTheme="majorHAnsi" w:cstheme="majorHAnsi"/>
                <w:sz w:val="20"/>
                <w:szCs w:val="20"/>
                <w:lang w:eastAsia="es-CO"/>
              </w:rPr>
              <w:t>Guías</w:t>
            </w:r>
            <w:r w:rsidR="0019101A">
              <w:rPr>
                <w:rFonts w:eastAsia="Times New Roman" w:asciiTheme="majorHAnsi" w:hAnsiTheme="majorHAnsi" w:cstheme="majorHAnsi"/>
                <w:sz w:val="20"/>
                <w:szCs w:val="20"/>
                <w:lang w:eastAsia="es-CO"/>
              </w:rPr>
              <w:t xml:space="preserve"> de dominio actuales del MAE</w:t>
            </w:r>
          </w:p>
          <w:p w:rsidRPr="00E530AE" w:rsidR="00152DD6" w:rsidP="00EA5CAE" w:rsidRDefault="00A56C2B" w14:paraId="4A417FB4"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26">
              <w:r w:rsidRPr="005B0126" w:rsidR="00152DD6">
                <w:rPr>
                  <w:rStyle w:val="Hipervnculo"/>
                  <w:rFonts w:eastAsia="Times New Roman" w:asciiTheme="majorHAnsi" w:hAnsiTheme="majorHAnsi" w:cstheme="majorBidi"/>
                  <w:sz w:val="20"/>
                  <w:szCs w:val="20"/>
                  <w:lang w:eastAsia="es-CO"/>
                </w:rPr>
                <w:t>Dominio de Arquitectura de Información</w:t>
              </w:r>
            </w:hyperlink>
          </w:p>
          <w:p w:rsidRPr="00E530AE" w:rsidR="00152DD6" w:rsidP="00EA5CAE" w:rsidRDefault="00A56C2B" w14:paraId="4DCCFC26"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27">
              <w:r w:rsidRPr="00FE6A80" w:rsidR="00152DD6">
                <w:rPr>
                  <w:rStyle w:val="Hipervnculo"/>
                  <w:rFonts w:eastAsia="Times New Roman" w:asciiTheme="majorHAnsi" w:hAnsiTheme="majorHAnsi" w:cstheme="majorBidi"/>
                  <w:sz w:val="20"/>
                  <w:szCs w:val="20"/>
                  <w:lang w:eastAsia="es-CO"/>
                </w:rPr>
                <w:t>Dominio de Arquitectura de Sistemas de información</w:t>
              </w:r>
            </w:hyperlink>
          </w:p>
          <w:p w:rsidRPr="00E530AE" w:rsidR="00152DD6" w:rsidP="00EA5CAE" w:rsidRDefault="00A56C2B" w14:paraId="4BF21CE3"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28">
              <w:r w:rsidRPr="004F2AF4" w:rsidR="00152DD6">
                <w:rPr>
                  <w:rStyle w:val="Hipervnculo"/>
                  <w:rFonts w:eastAsia="Times New Roman" w:asciiTheme="majorHAnsi" w:hAnsiTheme="majorHAnsi" w:cstheme="majorBidi"/>
                  <w:sz w:val="20"/>
                  <w:szCs w:val="20"/>
                  <w:lang w:eastAsia="es-CO"/>
                </w:rPr>
                <w:t>Dominio de Arquitectura de Infraestructura TI</w:t>
              </w:r>
            </w:hyperlink>
          </w:p>
          <w:p w:rsidRPr="00152DD6" w:rsidR="00152DD6" w:rsidP="00EA5CAE" w:rsidRDefault="00A56C2B" w14:paraId="619C7501" w14:textId="2210DF62">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29">
              <w:r w:rsidRPr="00892914" w:rsidR="00152DD6">
                <w:rPr>
                  <w:rStyle w:val="Hipervnculo"/>
                  <w:rFonts w:eastAsia="Times New Roman" w:asciiTheme="majorHAnsi" w:hAnsiTheme="majorHAnsi" w:cstheme="majorBidi"/>
                  <w:sz w:val="20"/>
                  <w:szCs w:val="20"/>
                  <w:lang w:eastAsia="es-CO"/>
                </w:rPr>
                <w:t>Dominio de Uso y Apropiación de la Arquitectura</w:t>
              </w:r>
            </w:hyperlink>
          </w:p>
          <w:p w:rsidR="0019101A" w:rsidP="00EA5CAE" w:rsidRDefault="006176B4" w14:paraId="0D0F1A34" w14:textId="707B41BB">
            <w:pPr>
              <w:pStyle w:val="Prrafodelista"/>
              <w:numPr>
                <w:ilvl w:val="0"/>
                <w:numId w:val="2"/>
              </w:numPr>
              <w:spacing w:after="0" w:line="240" w:lineRule="auto"/>
              <w:rPr>
                <w:rFonts w:eastAsia="Times New Roman" w:asciiTheme="majorHAnsi" w:hAnsiTheme="majorHAnsi" w:cstheme="majorHAnsi"/>
                <w:sz w:val="20"/>
                <w:szCs w:val="20"/>
                <w:lang w:eastAsia="es-CO"/>
              </w:rPr>
            </w:pPr>
            <w:r>
              <w:rPr>
                <w:rFonts w:eastAsia="Times New Roman" w:asciiTheme="majorHAnsi" w:hAnsiTheme="majorHAnsi" w:cstheme="majorHAnsi"/>
                <w:sz w:val="20"/>
                <w:szCs w:val="20"/>
                <w:lang w:eastAsia="es-CO"/>
              </w:rPr>
              <w:t>Guías</w:t>
            </w:r>
            <w:r w:rsidR="0019101A">
              <w:rPr>
                <w:rFonts w:eastAsia="Times New Roman" w:asciiTheme="majorHAnsi" w:hAnsiTheme="majorHAnsi" w:cstheme="majorHAnsi"/>
                <w:sz w:val="20"/>
                <w:szCs w:val="20"/>
                <w:lang w:eastAsia="es-CO"/>
              </w:rPr>
              <w:t xml:space="preserve"> del dominio de información </w:t>
            </w:r>
          </w:p>
          <w:p w:rsidRPr="00410B45" w:rsidR="00152DD6" w:rsidP="00EA5CAE" w:rsidRDefault="00A56C2B" w14:paraId="5A8436CB"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30">
              <w:r w:rsidRPr="00566D5F" w:rsidR="00152DD6">
                <w:rPr>
                  <w:rStyle w:val="Hipervnculo"/>
                  <w:rFonts w:eastAsia="Times New Roman" w:asciiTheme="majorHAnsi" w:hAnsiTheme="majorHAnsi" w:cstheme="majorBidi"/>
                  <w:sz w:val="20"/>
                  <w:szCs w:val="20"/>
                  <w:lang w:eastAsia="es-CO"/>
                </w:rPr>
                <w:t>G.INF.01 Guía Técnica Básica de Información</w:t>
              </w:r>
            </w:hyperlink>
            <w:r w:rsidR="00152DD6">
              <w:rPr>
                <w:rFonts w:eastAsia="Times New Roman" w:asciiTheme="majorHAnsi" w:hAnsiTheme="majorHAnsi" w:cstheme="majorBidi"/>
                <w:sz w:val="20"/>
                <w:szCs w:val="20"/>
                <w:lang w:eastAsia="es-CO"/>
              </w:rPr>
              <w:t xml:space="preserve"> (Guía de dominio de arquitectura de información)</w:t>
            </w:r>
          </w:p>
          <w:p w:rsidRPr="00410B45" w:rsidR="00152DD6" w:rsidP="00EA5CAE" w:rsidRDefault="00A56C2B" w14:paraId="1D36F63F"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31">
              <w:r w:rsidRPr="006C07B4" w:rsidR="00152DD6">
                <w:rPr>
                  <w:rStyle w:val="Hipervnculo"/>
                  <w:rFonts w:eastAsia="Times New Roman" w:asciiTheme="majorHAnsi" w:hAnsiTheme="majorHAnsi" w:cstheme="majorBidi"/>
                  <w:sz w:val="20"/>
                  <w:szCs w:val="20"/>
                  <w:lang w:eastAsia="es-CO"/>
                </w:rPr>
                <w:t>G.INF.02 Guía Técnica de Información - Administración del Dato Maestro</w:t>
              </w:r>
            </w:hyperlink>
          </w:p>
          <w:p w:rsidRPr="00410B45" w:rsidR="00152DD6" w:rsidP="00EA5CAE" w:rsidRDefault="00A56C2B" w14:paraId="609182F6"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32">
              <w:r w:rsidRPr="00ED5DC8" w:rsidR="00152DD6">
                <w:rPr>
                  <w:rStyle w:val="Hipervnculo"/>
                  <w:rFonts w:eastAsia="Times New Roman" w:asciiTheme="majorHAnsi" w:hAnsiTheme="majorHAnsi" w:cstheme="majorBidi"/>
                  <w:sz w:val="20"/>
                  <w:szCs w:val="20"/>
                  <w:lang w:eastAsia="es-CO"/>
                </w:rPr>
                <w:t>G.INF.03 Guía Técnica - Ciclo de vida del dato</w:t>
              </w:r>
            </w:hyperlink>
          </w:p>
          <w:p w:rsidRPr="00410B45" w:rsidR="00152DD6" w:rsidP="00EA5CAE" w:rsidRDefault="00A56C2B" w14:paraId="4959FA6C"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33">
              <w:r w:rsidRPr="008D574A" w:rsidR="00152DD6">
                <w:rPr>
                  <w:rStyle w:val="Hipervnculo"/>
                  <w:rFonts w:eastAsia="Times New Roman" w:asciiTheme="majorHAnsi" w:hAnsiTheme="majorHAnsi" w:cstheme="majorBidi"/>
                  <w:sz w:val="20"/>
                  <w:szCs w:val="20"/>
                  <w:lang w:eastAsia="es-CO"/>
                </w:rPr>
                <w:t>G.INF.04 Guía Técnica de Información - Mapa de Información</w:t>
              </w:r>
            </w:hyperlink>
          </w:p>
          <w:p w:rsidRPr="00410B45" w:rsidR="00152DD6" w:rsidP="00EA5CAE" w:rsidRDefault="00A56C2B" w14:paraId="1BE8E005"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34">
              <w:r w:rsidRPr="00063B04" w:rsidR="00152DD6">
                <w:rPr>
                  <w:rStyle w:val="Hipervnculo"/>
                  <w:rFonts w:eastAsia="Times New Roman" w:asciiTheme="majorHAnsi" w:hAnsiTheme="majorHAnsi" w:cstheme="majorBidi"/>
                  <w:sz w:val="20"/>
                  <w:szCs w:val="20"/>
                  <w:lang w:eastAsia="es-CO"/>
                </w:rPr>
                <w:t>G.INF.05 Guía Técnica de Información - Migración del dato</w:t>
              </w:r>
            </w:hyperlink>
          </w:p>
          <w:p w:rsidRPr="00410B45" w:rsidR="00152DD6" w:rsidP="00EA5CAE" w:rsidRDefault="00A56C2B" w14:paraId="4FE6F10A"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35">
              <w:r w:rsidRPr="00AF3341" w:rsidR="00152DD6">
                <w:rPr>
                  <w:rStyle w:val="Hipervnculo"/>
                  <w:rFonts w:eastAsia="Times New Roman" w:asciiTheme="majorHAnsi" w:hAnsiTheme="majorHAnsi" w:cstheme="majorBidi"/>
                  <w:sz w:val="20"/>
                  <w:szCs w:val="20"/>
                  <w:lang w:eastAsia="es-CO"/>
                </w:rPr>
                <w:t>G.INF.06 Guía Técnica - Gobierno del dato</w:t>
              </w:r>
            </w:hyperlink>
          </w:p>
          <w:p w:rsidRPr="00410B45" w:rsidR="00152DD6" w:rsidP="00EA5CAE" w:rsidRDefault="00A56C2B" w14:paraId="69B9E293"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36">
              <w:r w:rsidRPr="00113EDC" w:rsidR="00152DD6">
                <w:rPr>
                  <w:rStyle w:val="Hipervnculo"/>
                  <w:rFonts w:eastAsia="Times New Roman" w:asciiTheme="majorHAnsi" w:hAnsiTheme="majorHAnsi" w:cstheme="majorBidi"/>
                  <w:sz w:val="20"/>
                  <w:szCs w:val="20"/>
                  <w:lang w:eastAsia="es-CO"/>
                </w:rPr>
                <w:t>G.INF.07 Guía Cómo construir el catálogo de Componentes de Información</w:t>
              </w:r>
            </w:hyperlink>
          </w:p>
          <w:p w:rsidRPr="00410B45" w:rsidR="00152DD6" w:rsidP="00EA5CAE" w:rsidRDefault="00A56C2B" w14:paraId="1B36085B" w14:textId="77777777">
            <w:pPr>
              <w:pStyle w:val="Prrafodelista"/>
              <w:numPr>
                <w:ilvl w:val="1"/>
                <w:numId w:val="2"/>
              </w:numPr>
              <w:spacing w:after="0" w:line="240" w:lineRule="auto"/>
              <w:jc w:val="both"/>
              <w:rPr>
                <w:rFonts w:eastAsia="Times New Roman" w:asciiTheme="majorHAnsi" w:hAnsiTheme="majorHAnsi" w:cstheme="majorBidi"/>
                <w:sz w:val="20"/>
                <w:szCs w:val="20"/>
                <w:lang w:eastAsia="es-CO"/>
              </w:rPr>
            </w:pPr>
            <w:hyperlink w:history="1" r:id="rId37">
              <w:r w:rsidRPr="00C8422C" w:rsidR="00152DD6">
                <w:rPr>
                  <w:rStyle w:val="Hipervnculo"/>
                  <w:rFonts w:eastAsia="Times New Roman" w:asciiTheme="majorHAnsi" w:hAnsiTheme="majorHAnsi" w:cstheme="majorBidi"/>
                  <w:sz w:val="20"/>
                  <w:szCs w:val="20"/>
                  <w:lang w:eastAsia="es-CO"/>
                </w:rPr>
                <w:t>G.INF.08 Guía para la gestión de documentos y expedientes electrónicos</w:t>
              </w:r>
            </w:hyperlink>
          </w:p>
          <w:p w:rsidR="000E772C" w:rsidP="000E772C" w:rsidRDefault="00950D3D" w14:paraId="0D5B6F50" w14:textId="625A7CB3">
            <w:pPr>
              <w:pStyle w:val="Prrafodelista"/>
              <w:numPr>
                <w:ilvl w:val="0"/>
                <w:numId w:val="2"/>
              </w:numPr>
              <w:spacing w:after="0" w:line="240" w:lineRule="auto"/>
              <w:rPr>
                <w:ins w:author="Luis Martin Barrera Pino" w:date="2021-05-21T00:35:00Z" w:id="12"/>
                <w:rFonts w:eastAsia="Times New Roman" w:asciiTheme="majorHAnsi" w:hAnsiTheme="majorHAnsi" w:cstheme="majorBidi"/>
                <w:sz w:val="20"/>
                <w:szCs w:val="20"/>
                <w:lang w:eastAsia="es-CO"/>
              </w:rPr>
            </w:pPr>
            <w:hyperlink r:id="rId38">
              <w:r w:rsidRPr="4984811E" w:rsidR="00BB1584">
                <w:rPr>
                  <w:rStyle w:val="Hipervnculo"/>
                  <w:rFonts w:eastAsia="Times New Roman" w:asciiTheme="majorHAnsi" w:hAnsiTheme="majorHAnsi" w:cstheme="majorBidi"/>
                  <w:sz w:val="20"/>
                  <w:szCs w:val="20"/>
                  <w:lang w:eastAsia="es-CO"/>
                </w:rPr>
                <w:t>Documentos vigentes del MSPI</w:t>
              </w:r>
            </w:hyperlink>
          </w:p>
          <w:p w:rsidR="68DE8638" w:rsidP="4984811E" w:rsidRDefault="00D23DBA" w14:paraId="3DC88622" w14:textId="779DF2D1">
            <w:pPr>
              <w:pStyle w:val="Prrafodelista"/>
              <w:numPr>
                <w:ilvl w:val="0"/>
                <w:numId w:val="2"/>
              </w:numPr>
              <w:spacing w:after="0" w:line="240" w:lineRule="auto"/>
              <w:rPr>
                <w:sz w:val="20"/>
                <w:szCs w:val="20"/>
                <w:lang w:eastAsia="es-CO"/>
              </w:rPr>
            </w:pPr>
            <w:r>
              <w:rPr>
                <w:rFonts w:eastAsia="Times New Roman" w:asciiTheme="majorHAnsi" w:hAnsiTheme="majorHAnsi" w:cstheme="majorBidi"/>
                <w:sz w:val="20"/>
                <w:szCs w:val="20"/>
                <w:lang w:eastAsia="es-CO"/>
              </w:rPr>
              <w:fldChar w:fldCharType="begin"/>
            </w:r>
            <w:r>
              <w:rPr>
                <w:rFonts w:eastAsia="Times New Roman" w:asciiTheme="majorHAnsi" w:hAnsiTheme="majorHAnsi" w:cstheme="majorBidi"/>
                <w:sz w:val="20"/>
                <w:szCs w:val="20"/>
                <w:lang w:eastAsia="es-CO"/>
              </w:rPr>
              <w:instrText xml:space="preserve"> HYPERLINK "https://gobiernodigital.mintic.gov.co/portal/Iniciativas/Servicios-Ciudadanos-Digitales/" </w:instrText>
            </w:r>
            <w:r>
              <w:rPr>
                <w:rFonts w:eastAsia="Times New Roman" w:asciiTheme="majorHAnsi" w:hAnsiTheme="majorHAnsi" w:cstheme="majorBidi"/>
                <w:sz w:val="20"/>
                <w:szCs w:val="20"/>
                <w:lang w:eastAsia="es-CO"/>
              </w:rPr>
            </w:r>
            <w:r>
              <w:rPr>
                <w:rFonts w:eastAsia="Times New Roman" w:asciiTheme="majorHAnsi" w:hAnsiTheme="majorHAnsi" w:cstheme="majorBidi"/>
                <w:sz w:val="20"/>
                <w:szCs w:val="20"/>
                <w:lang w:eastAsia="es-CO"/>
              </w:rPr>
              <w:fldChar w:fldCharType="separate"/>
            </w:r>
            <w:ins w:author="Luis Martin Barrera Pino" w:date="2021-05-21T00:35:00Z" w:id="13">
              <w:r w:rsidRPr="00D23DBA" w:rsidR="68DE8638">
                <w:rPr>
                  <w:rStyle w:val="Hipervnculo"/>
                  <w:rFonts w:eastAsia="Times New Roman" w:asciiTheme="majorHAnsi" w:hAnsiTheme="majorHAnsi" w:cstheme="majorBidi"/>
                  <w:sz w:val="20"/>
                  <w:szCs w:val="20"/>
                  <w:lang w:eastAsia="es-CO"/>
                </w:rPr>
                <w:t>Documentos Servicios Ciudadanos Digitales</w:t>
              </w:r>
            </w:ins>
            <w:r>
              <w:rPr>
                <w:rFonts w:eastAsia="Times New Roman" w:asciiTheme="majorHAnsi" w:hAnsiTheme="majorHAnsi" w:cstheme="majorBidi"/>
                <w:sz w:val="20"/>
                <w:szCs w:val="20"/>
                <w:lang w:eastAsia="es-CO"/>
              </w:rPr>
              <w:fldChar w:fldCharType="end"/>
            </w:r>
            <w:ins w:author="Luis Martin Barrera Pino" w:date="2021-05-21T00:35:00Z" w:id="14">
              <w:r w:rsidRPr="56CCD93B" w:rsidR="68DE8638">
                <w:rPr>
                  <w:rFonts w:eastAsia="Times New Roman" w:asciiTheme="majorHAnsi" w:hAnsiTheme="majorHAnsi" w:cstheme="majorBidi"/>
                  <w:sz w:val="20"/>
                  <w:szCs w:val="20"/>
                  <w:lang w:eastAsia="es-CO"/>
                </w:rPr>
                <w:t xml:space="preserve"> </w:t>
              </w:r>
            </w:ins>
          </w:p>
          <w:p w:rsidRPr="000F1D09" w:rsidR="003F315D" w:rsidP="00EA5CAE" w:rsidRDefault="003F315D" w14:paraId="4C446E7A" w14:textId="138EEE06">
            <w:pPr>
              <w:pStyle w:val="Prrafodelista"/>
              <w:numPr>
                <w:ilvl w:val="0"/>
                <w:numId w:val="2"/>
              </w:numPr>
              <w:spacing w:after="0" w:line="240" w:lineRule="auto"/>
              <w:rPr>
                <w:rFonts w:eastAsia="Times New Roman" w:asciiTheme="majorHAnsi" w:hAnsiTheme="majorHAnsi" w:cstheme="majorHAnsi"/>
                <w:sz w:val="20"/>
                <w:szCs w:val="20"/>
                <w:lang w:eastAsia="es-CO"/>
              </w:rPr>
            </w:pPr>
            <w:r>
              <w:rPr>
                <w:rFonts w:eastAsia="Times New Roman" w:asciiTheme="majorHAnsi" w:hAnsiTheme="majorHAnsi" w:cstheme="majorHAnsi"/>
                <w:sz w:val="20"/>
                <w:szCs w:val="20"/>
                <w:lang w:eastAsia="es-CO"/>
              </w:rPr>
              <w:t>Reto de habilitador de arquitectura propuesto de MV</w:t>
            </w:r>
          </w:p>
        </w:tc>
      </w:tr>
      <w:tr w:rsidR="000071F9" w:rsidTr="4C1AC0FA" w14:paraId="75E0BF8F" w14:textId="77777777">
        <w:trPr>
          <w:trHeight w:val="918"/>
        </w:trPr>
        <w:tc>
          <w:tcPr>
            <w:tcW w:w="2803" w:type="dxa"/>
            <w:shd w:val="clear" w:color="auto" w:fill="auto"/>
            <w:tcMar/>
            <w:vAlign w:val="center"/>
            <w:hideMark/>
          </w:tcPr>
          <w:p w:rsidR="000071F9" w:rsidRDefault="00FD04BA" w14:paraId="0BFA559C" w14:textId="77777777">
            <w:pPr>
              <w:spacing w:after="0" w:line="240" w:lineRule="auto"/>
              <w:rPr>
                <w:rFonts w:eastAsia="Times New Roman" w:asciiTheme="majorHAnsi" w:hAnsiTheme="majorHAnsi" w:cstheme="majorHAnsi"/>
                <w:b/>
                <w:bCs/>
                <w:sz w:val="20"/>
                <w:szCs w:val="20"/>
                <w:lang w:eastAsia="es-CO"/>
              </w:rPr>
            </w:pPr>
            <w:r>
              <w:rPr>
                <w:rFonts w:eastAsia="Times New Roman" w:asciiTheme="majorHAnsi" w:hAnsiTheme="majorHAnsi" w:cstheme="majorHAnsi"/>
                <w:b/>
                <w:bCs/>
                <w:sz w:val="20"/>
                <w:szCs w:val="20"/>
                <w:lang w:eastAsia="es-CO"/>
              </w:rPr>
              <w:lastRenderedPageBreak/>
              <w:t>Observaciones:</w:t>
            </w:r>
          </w:p>
        </w:tc>
        <w:tc>
          <w:tcPr>
            <w:tcW w:w="7280" w:type="dxa"/>
            <w:shd w:val="clear" w:color="auto" w:fill="auto"/>
            <w:noWrap/>
            <w:tcMar/>
            <w:vAlign w:val="center"/>
          </w:tcPr>
          <w:p w:rsidR="000071F9" w:rsidRDefault="000071F9" w14:paraId="1DB2F7FF" w14:textId="2E6414C9">
            <w:pPr>
              <w:spacing w:after="0" w:line="240" w:lineRule="auto"/>
              <w:jc w:val="both"/>
              <w:rPr>
                <w:rFonts w:eastAsia="Times New Roman" w:asciiTheme="majorHAnsi" w:hAnsiTheme="majorHAnsi" w:cstheme="majorHAnsi"/>
                <w:sz w:val="20"/>
                <w:szCs w:val="20"/>
                <w:lang w:eastAsia="es-CO"/>
              </w:rPr>
            </w:pPr>
          </w:p>
        </w:tc>
      </w:tr>
    </w:tbl>
    <w:p w:rsidR="000071F9" w:rsidRDefault="000071F9" w14:paraId="3B592985" w14:textId="77777777"/>
    <w:sectPr w:rsidR="000071F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C2B" w:rsidP="0003560E" w:rsidRDefault="00A56C2B" w14:paraId="521A1B6A" w14:textId="77777777">
      <w:pPr>
        <w:spacing w:after="0" w:line="240" w:lineRule="auto"/>
      </w:pPr>
      <w:r>
        <w:separator/>
      </w:r>
    </w:p>
  </w:endnote>
  <w:endnote w:type="continuationSeparator" w:id="0">
    <w:p w:rsidR="00A56C2B" w:rsidP="0003560E" w:rsidRDefault="00A56C2B" w14:paraId="18231B0D" w14:textId="77777777">
      <w:pPr>
        <w:spacing w:after="0" w:line="240" w:lineRule="auto"/>
      </w:pPr>
      <w:r>
        <w:continuationSeparator/>
      </w:r>
    </w:p>
  </w:endnote>
  <w:endnote w:type="continuationNotice" w:id="1">
    <w:p w:rsidR="00A56C2B" w:rsidRDefault="00A56C2B" w14:paraId="2335EC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C2B" w:rsidP="0003560E" w:rsidRDefault="00A56C2B" w14:paraId="6BD925F4" w14:textId="77777777">
      <w:pPr>
        <w:spacing w:after="0" w:line="240" w:lineRule="auto"/>
      </w:pPr>
      <w:r>
        <w:separator/>
      </w:r>
    </w:p>
  </w:footnote>
  <w:footnote w:type="continuationSeparator" w:id="0">
    <w:p w:rsidR="00A56C2B" w:rsidP="0003560E" w:rsidRDefault="00A56C2B" w14:paraId="70D647C8" w14:textId="77777777">
      <w:pPr>
        <w:spacing w:after="0" w:line="240" w:lineRule="auto"/>
      </w:pPr>
      <w:r>
        <w:continuationSeparator/>
      </w:r>
    </w:p>
  </w:footnote>
  <w:footnote w:type="continuationNotice" w:id="1">
    <w:p w:rsidR="00A56C2B" w:rsidRDefault="00A56C2B" w14:paraId="1C4B973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5F3C"/>
    <w:multiLevelType w:val="hybridMultilevel"/>
    <w:tmpl w:val="759E8B98"/>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F5D0DD8"/>
    <w:multiLevelType w:val="hybridMultilevel"/>
    <w:tmpl w:val="FFFFFFFF"/>
    <w:lvl w:ilvl="0" w:tplc="9182969C">
      <w:start w:val="1"/>
      <w:numFmt w:val="bullet"/>
      <w:lvlText w:val="-"/>
      <w:lvlJc w:val="left"/>
      <w:pPr>
        <w:ind w:left="720" w:hanging="360"/>
      </w:pPr>
      <w:rPr>
        <w:rFonts w:hint="default" w:ascii="Calibri" w:hAnsi="Calibri"/>
      </w:rPr>
    </w:lvl>
    <w:lvl w:ilvl="1" w:tplc="5678C15E">
      <w:start w:val="1"/>
      <w:numFmt w:val="bullet"/>
      <w:lvlText w:val="o"/>
      <w:lvlJc w:val="left"/>
      <w:pPr>
        <w:ind w:left="1440" w:hanging="360"/>
      </w:pPr>
      <w:rPr>
        <w:rFonts w:hint="default" w:ascii="Courier New" w:hAnsi="Courier New"/>
      </w:rPr>
    </w:lvl>
    <w:lvl w:ilvl="2" w:tplc="DCC62AC8">
      <w:start w:val="1"/>
      <w:numFmt w:val="bullet"/>
      <w:lvlText w:val=""/>
      <w:lvlJc w:val="left"/>
      <w:pPr>
        <w:ind w:left="2160" w:hanging="360"/>
      </w:pPr>
      <w:rPr>
        <w:rFonts w:hint="default" w:ascii="Wingdings" w:hAnsi="Wingdings"/>
      </w:rPr>
    </w:lvl>
    <w:lvl w:ilvl="3" w:tplc="9F725ECA">
      <w:start w:val="1"/>
      <w:numFmt w:val="bullet"/>
      <w:lvlText w:val=""/>
      <w:lvlJc w:val="left"/>
      <w:pPr>
        <w:ind w:left="2880" w:hanging="360"/>
      </w:pPr>
      <w:rPr>
        <w:rFonts w:hint="default" w:ascii="Symbol" w:hAnsi="Symbol"/>
      </w:rPr>
    </w:lvl>
    <w:lvl w:ilvl="4" w:tplc="0212C62C">
      <w:start w:val="1"/>
      <w:numFmt w:val="bullet"/>
      <w:lvlText w:val="o"/>
      <w:lvlJc w:val="left"/>
      <w:pPr>
        <w:ind w:left="3600" w:hanging="360"/>
      </w:pPr>
      <w:rPr>
        <w:rFonts w:hint="default" w:ascii="Courier New" w:hAnsi="Courier New"/>
      </w:rPr>
    </w:lvl>
    <w:lvl w:ilvl="5" w:tplc="0F348A58">
      <w:start w:val="1"/>
      <w:numFmt w:val="bullet"/>
      <w:lvlText w:val=""/>
      <w:lvlJc w:val="left"/>
      <w:pPr>
        <w:ind w:left="4320" w:hanging="360"/>
      </w:pPr>
      <w:rPr>
        <w:rFonts w:hint="default" w:ascii="Wingdings" w:hAnsi="Wingdings"/>
      </w:rPr>
    </w:lvl>
    <w:lvl w:ilvl="6" w:tplc="C4B85726">
      <w:start w:val="1"/>
      <w:numFmt w:val="bullet"/>
      <w:lvlText w:val=""/>
      <w:lvlJc w:val="left"/>
      <w:pPr>
        <w:ind w:left="5040" w:hanging="360"/>
      </w:pPr>
      <w:rPr>
        <w:rFonts w:hint="default" w:ascii="Symbol" w:hAnsi="Symbol"/>
      </w:rPr>
    </w:lvl>
    <w:lvl w:ilvl="7" w:tplc="E72AF3CC">
      <w:start w:val="1"/>
      <w:numFmt w:val="bullet"/>
      <w:lvlText w:val="o"/>
      <w:lvlJc w:val="left"/>
      <w:pPr>
        <w:ind w:left="5760" w:hanging="360"/>
      </w:pPr>
      <w:rPr>
        <w:rFonts w:hint="default" w:ascii="Courier New" w:hAnsi="Courier New"/>
      </w:rPr>
    </w:lvl>
    <w:lvl w:ilvl="8" w:tplc="6E94AF3E">
      <w:start w:val="1"/>
      <w:numFmt w:val="bullet"/>
      <w:lvlText w:val=""/>
      <w:lvlJc w:val="left"/>
      <w:pPr>
        <w:ind w:left="6480" w:hanging="360"/>
      </w:pPr>
      <w:rPr>
        <w:rFonts w:hint="default" w:ascii="Wingdings" w:hAnsi="Wingdings"/>
      </w:rPr>
    </w:lvl>
  </w:abstractNum>
  <w:abstractNum w:abstractNumId="2" w15:restartNumberingAfterBreak="0">
    <w:nsid w:val="2779772F"/>
    <w:multiLevelType w:val="hybridMultilevel"/>
    <w:tmpl w:val="5114D4D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 w15:restartNumberingAfterBreak="0">
    <w:nsid w:val="3A800722"/>
    <w:multiLevelType w:val="hybridMultilevel"/>
    <w:tmpl w:val="FFFFFFFF"/>
    <w:lvl w:ilvl="0" w:tplc="ACAA8A54">
      <w:start w:val="1"/>
      <w:numFmt w:val="bullet"/>
      <w:lvlText w:val="-"/>
      <w:lvlJc w:val="left"/>
      <w:pPr>
        <w:ind w:left="720" w:hanging="360"/>
      </w:pPr>
      <w:rPr>
        <w:rFonts w:hint="default" w:ascii="Calibri" w:hAnsi="Calibri"/>
      </w:rPr>
    </w:lvl>
    <w:lvl w:ilvl="1" w:tplc="2B40B082">
      <w:start w:val="1"/>
      <w:numFmt w:val="bullet"/>
      <w:lvlText w:val="o"/>
      <w:lvlJc w:val="left"/>
      <w:pPr>
        <w:ind w:left="1440" w:hanging="360"/>
      </w:pPr>
      <w:rPr>
        <w:rFonts w:hint="default" w:ascii="Courier New" w:hAnsi="Courier New"/>
      </w:rPr>
    </w:lvl>
    <w:lvl w:ilvl="2" w:tplc="F802F73E">
      <w:start w:val="1"/>
      <w:numFmt w:val="bullet"/>
      <w:lvlText w:val=""/>
      <w:lvlJc w:val="left"/>
      <w:pPr>
        <w:ind w:left="2160" w:hanging="360"/>
      </w:pPr>
      <w:rPr>
        <w:rFonts w:hint="default" w:ascii="Wingdings" w:hAnsi="Wingdings"/>
      </w:rPr>
    </w:lvl>
    <w:lvl w:ilvl="3" w:tplc="CAC21B4E">
      <w:start w:val="1"/>
      <w:numFmt w:val="bullet"/>
      <w:lvlText w:val=""/>
      <w:lvlJc w:val="left"/>
      <w:pPr>
        <w:ind w:left="2880" w:hanging="360"/>
      </w:pPr>
      <w:rPr>
        <w:rFonts w:hint="default" w:ascii="Symbol" w:hAnsi="Symbol"/>
      </w:rPr>
    </w:lvl>
    <w:lvl w:ilvl="4" w:tplc="BE6A938E">
      <w:start w:val="1"/>
      <w:numFmt w:val="bullet"/>
      <w:lvlText w:val="o"/>
      <w:lvlJc w:val="left"/>
      <w:pPr>
        <w:ind w:left="3600" w:hanging="360"/>
      </w:pPr>
      <w:rPr>
        <w:rFonts w:hint="default" w:ascii="Courier New" w:hAnsi="Courier New"/>
      </w:rPr>
    </w:lvl>
    <w:lvl w:ilvl="5" w:tplc="2CAE842C">
      <w:start w:val="1"/>
      <w:numFmt w:val="bullet"/>
      <w:lvlText w:val=""/>
      <w:lvlJc w:val="left"/>
      <w:pPr>
        <w:ind w:left="4320" w:hanging="360"/>
      </w:pPr>
      <w:rPr>
        <w:rFonts w:hint="default" w:ascii="Wingdings" w:hAnsi="Wingdings"/>
      </w:rPr>
    </w:lvl>
    <w:lvl w:ilvl="6" w:tplc="10DE6FC0">
      <w:start w:val="1"/>
      <w:numFmt w:val="bullet"/>
      <w:lvlText w:val=""/>
      <w:lvlJc w:val="left"/>
      <w:pPr>
        <w:ind w:left="5040" w:hanging="360"/>
      </w:pPr>
      <w:rPr>
        <w:rFonts w:hint="default" w:ascii="Symbol" w:hAnsi="Symbol"/>
      </w:rPr>
    </w:lvl>
    <w:lvl w:ilvl="7" w:tplc="72CEDE12">
      <w:start w:val="1"/>
      <w:numFmt w:val="bullet"/>
      <w:lvlText w:val="o"/>
      <w:lvlJc w:val="left"/>
      <w:pPr>
        <w:ind w:left="5760" w:hanging="360"/>
      </w:pPr>
      <w:rPr>
        <w:rFonts w:hint="default" w:ascii="Courier New" w:hAnsi="Courier New"/>
      </w:rPr>
    </w:lvl>
    <w:lvl w:ilvl="8" w:tplc="1A0EE9F8">
      <w:start w:val="1"/>
      <w:numFmt w:val="bullet"/>
      <w:lvlText w:val=""/>
      <w:lvlJc w:val="left"/>
      <w:pPr>
        <w:ind w:left="6480" w:hanging="360"/>
      </w:pPr>
      <w:rPr>
        <w:rFonts w:hint="default" w:ascii="Wingdings" w:hAnsi="Wingdings"/>
      </w:rPr>
    </w:lvl>
  </w:abstractNum>
  <w:abstractNum w:abstractNumId="4" w15:restartNumberingAfterBreak="0">
    <w:nsid w:val="3F47478A"/>
    <w:multiLevelType w:val="hybridMultilevel"/>
    <w:tmpl w:val="8F9A84D4"/>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5" w15:restartNumberingAfterBreak="0">
    <w:nsid w:val="421C69DD"/>
    <w:multiLevelType w:val="hybridMultilevel"/>
    <w:tmpl w:val="FFFFFFFF"/>
    <w:lvl w:ilvl="0" w:tplc="13BA385C">
      <w:start w:val="1"/>
      <w:numFmt w:val="bullet"/>
      <w:lvlText w:val="-"/>
      <w:lvlJc w:val="left"/>
      <w:pPr>
        <w:ind w:left="720" w:hanging="360"/>
      </w:pPr>
      <w:rPr>
        <w:rFonts w:hint="default" w:ascii="Calibri" w:hAnsi="Calibri"/>
      </w:rPr>
    </w:lvl>
    <w:lvl w:ilvl="1" w:tplc="749E6F60">
      <w:start w:val="1"/>
      <w:numFmt w:val="bullet"/>
      <w:lvlText w:val="o"/>
      <w:lvlJc w:val="left"/>
      <w:pPr>
        <w:ind w:left="1440" w:hanging="360"/>
      </w:pPr>
      <w:rPr>
        <w:rFonts w:hint="default" w:ascii="Courier New" w:hAnsi="Courier New"/>
      </w:rPr>
    </w:lvl>
    <w:lvl w:ilvl="2" w:tplc="4F48169E">
      <w:start w:val="1"/>
      <w:numFmt w:val="bullet"/>
      <w:lvlText w:val=""/>
      <w:lvlJc w:val="left"/>
      <w:pPr>
        <w:ind w:left="2160" w:hanging="360"/>
      </w:pPr>
      <w:rPr>
        <w:rFonts w:hint="default" w:ascii="Wingdings" w:hAnsi="Wingdings"/>
      </w:rPr>
    </w:lvl>
    <w:lvl w:ilvl="3" w:tplc="118A506C">
      <w:start w:val="1"/>
      <w:numFmt w:val="bullet"/>
      <w:lvlText w:val=""/>
      <w:lvlJc w:val="left"/>
      <w:pPr>
        <w:ind w:left="2880" w:hanging="360"/>
      </w:pPr>
      <w:rPr>
        <w:rFonts w:hint="default" w:ascii="Symbol" w:hAnsi="Symbol"/>
      </w:rPr>
    </w:lvl>
    <w:lvl w:ilvl="4" w:tplc="CF2E99E2">
      <w:start w:val="1"/>
      <w:numFmt w:val="bullet"/>
      <w:lvlText w:val="o"/>
      <w:lvlJc w:val="left"/>
      <w:pPr>
        <w:ind w:left="3600" w:hanging="360"/>
      </w:pPr>
      <w:rPr>
        <w:rFonts w:hint="default" w:ascii="Courier New" w:hAnsi="Courier New"/>
      </w:rPr>
    </w:lvl>
    <w:lvl w:ilvl="5" w:tplc="E8E89BA0">
      <w:start w:val="1"/>
      <w:numFmt w:val="bullet"/>
      <w:lvlText w:val=""/>
      <w:lvlJc w:val="left"/>
      <w:pPr>
        <w:ind w:left="4320" w:hanging="360"/>
      </w:pPr>
      <w:rPr>
        <w:rFonts w:hint="default" w:ascii="Wingdings" w:hAnsi="Wingdings"/>
      </w:rPr>
    </w:lvl>
    <w:lvl w:ilvl="6" w:tplc="EF9026DA">
      <w:start w:val="1"/>
      <w:numFmt w:val="bullet"/>
      <w:lvlText w:val=""/>
      <w:lvlJc w:val="left"/>
      <w:pPr>
        <w:ind w:left="5040" w:hanging="360"/>
      </w:pPr>
      <w:rPr>
        <w:rFonts w:hint="default" w:ascii="Symbol" w:hAnsi="Symbol"/>
      </w:rPr>
    </w:lvl>
    <w:lvl w:ilvl="7" w:tplc="E3CCB9BC">
      <w:start w:val="1"/>
      <w:numFmt w:val="bullet"/>
      <w:lvlText w:val="o"/>
      <w:lvlJc w:val="left"/>
      <w:pPr>
        <w:ind w:left="5760" w:hanging="360"/>
      </w:pPr>
      <w:rPr>
        <w:rFonts w:hint="default" w:ascii="Courier New" w:hAnsi="Courier New"/>
      </w:rPr>
    </w:lvl>
    <w:lvl w:ilvl="8" w:tplc="F100316E">
      <w:start w:val="1"/>
      <w:numFmt w:val="bullet"/>
      <w:lvlText w:val=""/>
      <w:lvlJc w:val="left"/>
      <w:pPr>
        <w:ind w:left="6480" w:hanging="360"/>
      </w:pPr>
      <w:rPr>
        <w:rFonts w:hint="default" w:ascii="Wingdings" w:hAnsi="Wingdings"/>
      </w:rPr>
    </w:lvl>
  </w:abstractNum>
  <w:abstractNum w:abstractNumId="6" w15:restartNumberingAfterBreak="0">
    <w:nsid w:val="5B801030"/>
    <w:multiLevelType w:val="hybridMultilevel"/>
    <w:tmpl w:val="44EA4748"/>
    <w:lvl w:ilvl="0" w:tplc="040A0001">
      <w:start w:val="1"/>
      <w:numFmt w:val="bullet"/>
      <w:lvlText w:val=""/>
      <w:lvlJc w:val="left"/>
      <w:pPr>
        <w:ind w:left="360" w:hanging="360"/>
      </w:pPr>
      <w:rPr>
        <w:rFonts w:hint="default" w:ascii="Symbol" w:hAnsi="Symbol"/>
      </w:rPr>
    </w:lvl>
    <w:lvl w:ilvl="1" w:tplc="240A0003">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7" w15:restartNumberingAfterBreak="0">
    <w:nsid w:val="6D3305C2"/>
    <w:multiLevelType w:val="hybridMultilevel"/>
    <w:tmpl w:val="FFFFFFFF"/>
    <w:lvl w:ilvl="0" w:tplc="4762E6BE">
      <w:start w:val="1"/>
      <w:numFmt w:val="bullet"/>
      <w:lvlText w:val="-"/>
      <w:lvlJc w:val="left"/>
      <w:pPr>
        <w:ind w:left="720" w:hanging="360"/>
      </w:pPr>
      <w:rPr>
        <w:rFonts w:hint="default" w:ascii="Calibri" w:hAnsi="Calibri"/>
      </w:rPr>
    </w:lvl>
    <w:lvl w:ilvl="1" w:tplc="C5803F46">
      <w:start w:val="1"/>
      <w:numFmt w:val="bullet"/>
      <w:lvlText w:val="o"/>
      <w:lvlJc w:val="left"/>
      <w:pPr>
        <w:ind w:left="1440" w:hanging="360"/>
      </w:pPr>
      <w:rPr>
        <w:rFonts w:hint="default" w:ascii="Courier New" w:hAnsi="Courier New"/>
      </w:rPr>
    </w:lvl>
    <w:lvl w:ilvl="2" w:tplc="F502D856">
      <w:start w:val="1"/>
      <w:numFmt w:val="bullet"/>
      <w:lvlText w:val=""/>
      <w:lvlJc w:val="left"/>
      <w:pPr>
        <w:ind w:left="2160" w:hanging="360"/>
      </w:pPr>
      <w:rPr>
        <w:rFonts w:hint="default" w:ascii="Wingdings" w:hAnsi="Wingdings"/>
      </w:rPr>
    </w:lvl>
    <w:lvl w:ilvl="3" w:tplc="0E0ADC5A">
      <w:start w:val="1"/>
      <w:numFmt w:val="bullet"/>
      <w:lvlText w:val=""/>
      <w:lvlJc w:val="left"/>
      <w:pPr>
        <w:ind w:left="2880" w:hanging="360"/>
      </w:pPr>
      <w:rPr>
        <w:rFonts w:hint="default" w:ascii="Symbol" w:hAnsi="Symbol"/>
      </w:rPr>
    </w:lvl>
    <w:lvl w:ilvl="4" w:tplc="1BB2BA4A">
      <w:start w:val="1"/>
      <w:numFmt w:val="bullet"/>
      <w:lvlText w:val="o"/>
      <w:lvlJc w:val="left"/>
      <w:pPr>
        <w:ind w:left="3600" w:hanging="360"/>
      </w:pPr>
      <w:rPr>
        <w:rFonts w:hint="default" w:ascii="Courier New" w:hAnsi="Courier New"/>
      </w:rPr>
    </w:lvl>
    <w:lvl w:ilvl="5" w:tplc="30440E4E">
      <w:start w:val="1"/>
      <w:numFmt w:val="bullet"/>
      <w:lvlText w:val=""/>
      <w:lvlJc w:val="left"/>
      <w:pPr>
        <w:ind w:left="4320" w:hanging="360"/>
      </w:pPr>
      <w:rPr>
        <w:rFonts w:hint="default" w:ascii="Wingdings" w:hAnsi="Wingdings"/>
      </w:rPr>
    </w:lvl>
    <w:lvl w:ilvl="6" w:tplc="34C00FD2">
      <w:start w:val="1"/>
      <w:numFmt w:val="bullet"/>
      <w:lvlText w:val=""/>
      <w:lvlJc w:val="left"/>
      <w:pPr>
        <w:ind w:left="5040" w:hanging="360"/>
      </w:pPr>
      <w:rPr>
        <w:rFonts w:hint="default" w:ascii="Symbol" w:hAnsi="Symbol"/>
      </w:rPr>
    </w:lvl>
    <w:lvl w:ilvl="7" w:tplc="69149E8E">
      <w:start w:val="1"/>
      <w:numFmt w:val="bullet"/>
      <w:lvlText w:val="o"/>
      <w:lvlJc w:val="left"/>
      <w:pPr>
        <w:ind w:left="5760" w:hanging="360"/>
      </w:pPr>
      <w:rPr>
        <w:rFonts w:hint="default" w:ascii="Courier New" w:hAnsi="Courier New"/>
      </w:rPr>
    </w:lvl>
    <w:lvl w:ilvl="8" w:tplc="54860F06">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F9"/>
    <w:rsid w:val="000018E4"/>
    <w:rsid w:val="00002E2C"/>
    <w:rsid w:val="000031C7"/>
    <w:rsid w:val="000071F9"/>
    <w:rsid w:val="00010D04"/>
    <w:rsid w:val="0001354E"/>
    <w:rsid w:val="00015129"/>
    <w:rsid w:val="00015F7D"/>
    <w:rsid w:val="000176B5"/>
    <w:rsid w:val="00017C1C"/>
    <w:rsid w:val="00023FAE"/>
    <w:rsid w:val="000252DD"/>
    <w:rsid w:val="000274E2"/>
    <w:rsid w:val="0003560E"/>
    <w:rsid w:val="00043887"/>
    <w:rsid w:val="0004495D"/>
    <w:rsid w:val="00045920"/>
    <w:rsid w:val="00046AF9"/>
    <w:rsid w:val="00052874"/>
    <w:rsid w:val="00052FC6"/>
    <w:rsid w:val="000550D3"/>
    <w:rsid w:val="00056559"/>
    <w:rsid w:val="00062277"/>
    <w:rsid w:val="00063678"/>
    <w:rsid w:val="00063B04"/>
    <w:rsid w:val="0006546D"/>
    <w:rsid w:val="00073BBB"/>
    <w:rsid w:val="0007673C"/>
    <w:rsid w:val="00083BFC"/>
    <w:rsid w:val="00094B7F"/>
    <w:rsid w:val="000A021B"/>
    <w:rsid w:val="000A2195"/>
    <w:rsid w:val="000A22AA"/>
    <w:rsid w:val="000B6F31"/>
    <w:rsid w:val="000C1CA5"/>
    <w:rsid w:val="000C259C"/>
    <w:rsid w:val="000C61D9"/>
    <w:rsid w:val="000C76D9"/>
    <w:rsid w:val="000C79BC"/>
    <w:rsid w:val="000E13F4"/>
    <w:rsid w:val="000E5AE4"/>
    <w:rsid w:val="000E772C"/>
    <w:rsid w:val="000F0C79"/>
    <w:rsid w:val="000F12FB"/>
    <w:rsid w:val="000F1D09"/>
    <w:rsid w:val="000F2AE8"/>
    <w:rsid w:val="000F5A46"/>
    <w:rsid w:val="000F6C6C"/>
    <w:rsid w:val="001033E1"/>
    <w:rsid w:val="00106139"/>
    <w:rsid w:val="0010745E"/>
    <w:rsid w:val="001077CA"/>
    <w:rsid w:val="001103B7"/>
    <w:rsid w:val="00110C74"/>
    <w:rsid w:val="00113EDC"/>
    <w:rsid w:val="00123035"/>
    <w:rsid w:val="001240E1"/>
    <w:rsid w:val="0013572B"/>
    <w:rsid w:val="00135A7D"/>
    <w:rsid w:val="0014210C"/>
    <w:rsid w:val="00143EF8"/>
    <w:rsid w:val="00145161"/>
    <w:rsid w:val="00145451"/>
    <w:rsid w:val="00147393"/>
    <w:rsid w:val="00151268"/>
    <w:rsid w:val="00151E35"/>
    <w:rsid w:val="0015213E"/>
    <w:rsid w:val="0015246A"/>
    <w:rsid w:val="00152DD6"/>
    <w:rsid w:val="0015456E"/>
    <w:rsid w:val="00157A46"/>
    <w:rsid w:val="001667B7"/>
    <w:rsid w:val="001707BF"/>
    <w:rsid w:val="00171282"/>
    <w:rsid w:val="00171F7A"/>
    <w:rsid w:val="001750BE"/>
    <w:rsid w:val="00175904"/>
    <w:rsid w:val="00176BF5"/>
    <w:rsid w:val="00181636"/>
    <w:rsid w:val="001816D6"/>
    <w:rsid w:val="00181A87"/>
    <w:rsid w:val="00182B29"/>
    <w:rsid w:val="00185D18"/>
    <w:rsid w:val="0019101A"/>
    <w:rsid w:val="001A2214"/>
    <w:rsid w:val="001A2FEC"/>
    <w:rsid w:val="001B036E"/>
    <w:rsid w:val="001B391D"/>
    <w:rsid w:val="001B491A"/>
    <w:rsid w:val="001B6E9D"/>
    <w:rsid w:val="001B733D"/>
    <w:rsid w:val="001C5E0D"/>
    <w:rsid w:val="001C7819"/>
    <w:rsid w:val="001D1B82"/>
    <w:rsid w:val="001D2046"/>
    <w:rsid w:val="001D2D50"/>
    <w:rsid w:val="001D7E73"/>
    <w:rsid w:val="001E15BB"/>
    <w:rsid w:val="001E2C7C"/>
    <w:rsid w:val="001E30FB"/>
    <w:rsid w:val="001E4DCA"/>
    <w:rsid w:val="001E53C1"/>
    <w:rsid w:val="001E6915"/>
    <w:rsid w:val="001F6E91"/>
    <w:rsid w:val="0020117A"/>
    <w:rsid w:val="00204F5F"/>
    <w:rsid w:val="00212DFE"/>
    <w:rsid w:val="0021315A"/>
    <w:rsid w:val="002214BA"/>
    <w:rsid w:val="00222157"/>
    <w:rsid w:val="002229B7"/>
    <w:rsid w:val="0022357A"/>
    <w:rsid w:val="00223A8F"/>
    <w:rsid w:val="00226F77"/>
    <w:rsid w:val="00231CD8"/>
    <w:rsid w:val="00232E30"/>
    <w:rsid w:val="00235345"/>
    <w:rsid w:val="00246542"/>
    <w:rsid w:val="00247187"/>
    <w:rsid w:val="00250012"/>
    <w:rsid w:val="00257BF7"/>
    <w:rsid w:val="00260E7B"/>
    <w:rsid w:val="00263F2A"/>
    <w:rsid w:val="00265690"/>
    <w:rsid w:val="00266B38"/>
    <w:rsid w:val="00267FB4"/>
    <w:rsid w:val="00272A5D"/>
    <w:rsid w:val="00272AD6"/>
    <w:rsid w:val="00275289"/>
    <w:rsid w:val="002771EC"/>
    <w:rsid w:val="0028052D"/>
    <w:rsid w:val="00285033"/>
    <w:rsid w:val="002858AC"/>
    <w:rsid w:val="002906C5"/>
    <w:rsid w:val="002946F0"/>
    <w:rsid w:val="002A3ABC"/>
    <w:rsid w:val="002A4E83"/>
    <w:rsid w:val="002A65B6"/>
    <w:rsid w:val="002A682D"/>
    <w:rsid w:val="002B1802"/>
    <w:rsid w:val="002B211F"/>
    <w:rsid w:val="002B33E4"/>
    <w:rsid w:val="002C4835"/>
    <w:rsid w:val="002C5FE3"/>
    <w:rsid w:val="002D0914"/>
    <w:rsid w:val="002D1FF4"/>
    <w:rsid w:val="002D637A"/>
    <w:rsid w:val="002D7291"/>
    <w:rsid w:val="002E18EA"/>
    <w:rsid w:val="002E7A1A"/>
    <w:rsid w:val="002E7EEE"/>
    <w:rsid w:val="002F0D64"/>
    <w:rsid w:val="002F5758"/>
    <w:rsid w:val="002F77D3"/>
    <w:rsid w:val="00300235"/>
    <w:rsid w:val="00304B2E"/>
    <w:rsid w:val="00310F9B"/>
    <w:rsid w:val="00311D1B"/>
    <w:rsid w:val="0031255B"/>
    <w:rsid w:val="003167ED"/>
    <w:rsid w:val="00321A0D"/>
    <w:rsid w:val="00322AFF"/>
    <w:rsid w:val="003236CB"/>
    <w:rsid w:val="003270A4"/>
    <w:rsid w:val="003374FD"/>
    <w:rsid w:val="003420C8"/>
    <w:rsid w:val="00342A01"/>
    <w:rsid w:val="003439B8"/>
    <w:rsid w:val="003455C3"/>
    <w:rsid w:val="0035379D"/>
    <w:rsid w:val="003562A6"/>
    <w:rsid w:val="00361C55"/>
    <w:rsid w:val="0037521D"/>
    <w:rsid w:val="00375AD1"/>
    <w:rsid w:val="003763BF"/>
    <w:rsid w:val="00376B25"/>
    <w:rsid w:val="00380746"/>
    <w:rsid w:val="003828BF"/>
    <w:rsid w:val="003844FB"/>
    <w:rsid w:val="003879AB"/>
    <w:rsid w:val="00390427"/>
    <w:rsid w:val="00390C8A"/>
    <w:rsid w:val="00393FF9"/>
    <w:rsid w:val="003942AD"/>
    <w:rsid w:val="00394AC4"/>
    <w:rsid w:val="00396F14"/>
    <w:rsid w:val="003A4738"/>
    <w:rsid w:val="003B00E6"/>
    <w:rsid w:val="003B2C4A"/>
    <w:rsid w:val="003C1EEF"/>
    <w:rsid w:val="003C4D5E"/>
    <w:rsid w:val="003D2E71"/>
    <w:rsid w:val="003D3815"/>
    <w:rsid w:val="003D5C3B"/>
    <w:rsid w:val="003D763F"/>
    <w:rsid w:val="003E0B0C"/>
    <w:rsid w:val="003E2B91"/>
    <w:rsid w:val="003E5D0E"/>
    <w:rsid w:val="003E6441"/>
    <w:rsid w:val="003F1379"/>
    <w:rsid w:val="003F2D9F"/>
    <w:rsid w:val="003F315D"/>
    <w:rsid w:val="003F3D51"/>
    <w:rsid w:val="003F435C"/>
    <w:rsid w:val="004004F7"/>
    <w:rsid w:val="00405F56"/>
    <w:rsid w:val="00410B45"/>
    <w:rsid w:val="00412042"/>
    <w:rsid w:val="0041308F"/>
    <w:rsid w:val="00415B0D"/>
    <w:rsid w:val="004162D4"/>
    <w:rsid w:val="0042118D"/>
    <w:rsid w:val="00424D77"/>
    <w:rsid w:val="0042593D"/>
    <w:rsid w:val="004267BF"/>
    <w:rsid w:val="004268B4"/>
    <w:rsid w:val="00432641"/>
    <w:rsid w:val="004335A8"/>
    <w:rsid w:val="00435E99"/>
    <w:rsid w:val="0043648E"/>
    <w:rsid w:val="0043780B"/>
    <w:rsid w:val="004427E8"/>
    <w:rsid w:val="00452126"/>
    <w:rsid w:val="00456875"/>
    <w:rsid w:val="00461139"/>
    <w:rsid w:val="00464F4B"/>
    <w:rsid w:val="004652B3"/>
    <w:rsid w:val="00466912"/>
    <w:rsid w:val="004702A7"/>
    <w:rsid w:val="004711A7"/>
    <w:rsid w:val="00475FDD"/>
    <w:rsid w:val="004770C6"/>
    <w:rsid w:val="00481D49"/>
    <w:rsid w:val="00482578"/>
    <w:rsid w:val="004861C4"/>
    <w:rsid w:val="00490901"/>
    <w:rsid w:val="00490C73"/>
    <w:rsid w:val="004919ED"/>
    <w:rsid w:val="00493B70"/>
    <w:rsid w:val="004A09DE"/>
    <w:rsid w:val="004A4FF7"/>
    <w:rsid w:val="004C0F66"/>
    <w:rsid w:val="004C18B7"/>
    <w:rsid w:val="004C347C"/>
    <w:rsid w:val="004C7BE0"/>
    <w:rsid w:val="004D2600"/>
    <w:rsid w:val="004D29F2"/>
    <w:rsid w:val="004D4005"/>
    <w:rsid w:val="004D4B2D"/>
    <w:rsid w:val="004D6AB6"/>
    <w:rsid w:val="004E47E1"/>
    <w:rsid w:val="004E5B1E"/>
    <w:rsid w:val="004E6BB6"/>
    <w:rsid w:val="004E6F60"/>
    <w:rsid w:val="004E76BE"/>
    <w:rsid w:val="004F2AF4"/>
    <w:rsid w:val="004F3888"/>
    <w:rsid w:val="004F7CB5"/>
    <w:rsid w:val="005020AF"/>
    <w:rsid w:val="00512373"/>
    <w:rsid w:val="00512DBD"/>
    <w:rsid w:val="0051752A"/>
    <w:rsid w:val="00523642"/>
    <w:rsid w:val="00523E94"/>
    <w:rsid w:val="005268BD"/>
    <w:rsid w:val="00530010"/>
    <w:rsid w:val="00534961"/>
    <w:rsid w:val="00535512"/>
    <w:rsid w:val="005359A5"/>
    <w:rsid w:val="005371E2"/>
    <w:rsid w:val="00537F37"/>
    <w:rsid w:val="00544CF5"/>
    <w:rsid w:val="00547D70"/>
    <w:rsid w:val="0055669A"/>
    <w:rsid w:val="00564E70"/>
    <w:rsid w:val="00566D5F"/>
    <w:rsid w:val="0057011B"/>
    <w:rsid w:val="005701D5"/>
    <w:rsid w:val="005761E3"/>
    <w:rsid w:val="00580D05"/>
    <w:rsid w:val="00584AB0"/>
    <w:rsid w:val="0058636C"/>
    <w:rsid w:val="00586BF6"/>
    <w:rsid w:val="00587E6F"/>
    <w:rsid w:val="00594285"/>
    <w:rsid w:val="00597585"/>
    <w:rsid w:val="005A7209"/>
    <w:rsid w:val="005B0126"/>
    <w:rsid w:val="005B0ED0"/>
    <w:rsid w:val="005B1EBF"/>
    <w:rsid w:val="005B2929"/>
    <w:rsid w:val="005B4B6D"/>
    <w:rsid w:val="005B5104"/>
    <w:rsid w:val="005B63F2"/>
    <w:rsid w:val="005B6DC8"/>
    <w:rsid w:val="005B74D4"/>
    <w:rsid w:val="005C0D41"/>
    <w:rsid w:val="005C30FA"/>
    <w:rsid w:val="005C7B6E"/>
    <w:rsid w:val="005D372A"/>
    <w:rsid w:val="005D4134"/>
    <w:rsid w:val="005D5636"/>
    <w:rsid w:val="005D6A47"/>
    <w:rsid w:val="005E3D38"/>
    <w:rsid w:val="005F0FC4"/>
    <w:rsid w:val="005F7204"/>
    <w:rsid w:val="00600038"/>
    <w:rsid w:val="00601583"/>
    <w:rsid w:val="00607D7F"/>
    <w:rsid w:val="00607E2F"/>
    <w:rsid w:val="00611CFA"/>
    <w:rsid w:val="00614C6D"/>
    <w:rsid w:val="00615B41"/>
    <w:rsid w:val="00615DBD"/>
    <w:rsid w:val="006176B4"/>
    <w:rsid w:val="0062016F"/>
    <w:rsid w:val="00620C0F"/>
    <w:rsid w:val="00625401"/>
    <w:rsid w:val="006267F7"/>
    <w:rsid w:val="0063297F"/>
    <w:rsid w:val="00634594"/>
    <w:rsid w:val="0063631D"/>
    <w:rsid w:val="00640F79"/>
    <w:rsid w:val="00643A11"/>
    <w:rsid w:val="00643D98"/>
    <w:rsid w:val="00643F47"/>
    <w:rsid w:val="006443AE"/>
    <w:rsid w:val="00644B00"/>
    <w:rsid w:val="0064734A"/>
    <w:rsid w:val="00650505"/>
    <w:rsid w:val="00652368"/>
    <w:rsid w:val="00654E66"/>
    <w:rsid w:val="00656DBA"/>
    <w:rsid w:val="0066015B"/>
    <w:rsid w:val="00660EDF"/>
    <w:rsid w:val="00662709"/>
    <w:rsid w:val="006630FB"/>
    <w:rsid w:val="00664D8F"/>
    <w:rsid w:val="00667729"/>
    <w:rsid w:val="0066C2EB"/>
    <w:rsid w:val="0067157D"/>
    <w:rsid w:val="006754DB"/>
    <w:rsid w:val="00677029"/>
    <w:rsid w:val="00677924"/>
    <w:rsid w:val="0068658F"/>
    <w:rsid w:val="006867AA"/>
    <w:rsid w:val="006879BB"/>
    <w:rsid w:val="00687DD6"/>
    <w:rsid w:val="00693701"/>
    <w:rsid w:val="00694CA8"/>
    <w:rsid w:val="00694E63"/>
    <w:rsid w:val="006A05A1"/>
    <w:rsid w:val="006A696B"/>
    <w:rsid w:val="006B2B26"/>
    <w:rsid w:val="006B2E4D"/>
    <w:rsid w:val="006B2F0D"/>
    <w:rsid w:val="006C07B4"/>
    <w:rsid w:val="006C5E72"/>
    <w:rsid w:val="006D5D36"/>
    <w:rsid w:val="006E109F"/>
    <w:rsid w:val="006E19B3"/>
    <w:rsid w:val="006E2871"/>
    <w:rsid w:val="006E45CC"/>
    <w:rsid w:val="006E46F1"/>
    <w:rsid w:val="006E5159"/>
    <w:rsid w:val="006E69EE"/>
    <w:rsid w:val="006F0ACC"/>
    <w:rsid w:val="006F4772"/>
    <w:rsid w:val="006F5D28"/>
    <w:rsid w:val="00703EBB"/>
    <w:rsid w:val="007112C7"/>
    <w:rsid w:val="007117C4"/>
    <w:rsid w:val="0071643A"/>
    <w:rsid w:val="0072698F"/>
    <w:rsid w:val="00727024"/>
    <w:rsid w:val="007278D5"/>
    <w:rsid w:val="00730016"/>
    <w:rsid w:val="00737DD1"/>
    <w:rsid w:val="007406B9"/>
    <w:rsid w:val="00740E5E"/>
    <w:rsid w:val="007429D8"/>
    <w:rsid w:val="007527DB"/>
    <w:rsid w:val="00754CF2"/>
    <w:rsid w:val="007576BA"/>
    <w:rsid w:val="00760627"/>
    <w:rsid w:val="00761E2F"/>
    <w:rsid w:val="00764241"/>
    <w:rsid w:val="00766C4F"/>
    <w:rsid w:val="00767B6E"/>
    <w:rsid w:val="00767BB1"/>
    <w:rsid w:val="00772036"/>
    <w:rsid w:val="007723EB"/>
    <w:rsid w:val="0077250D"/>
    <w:rsid w:val="00772D83"/>
    <w:rsid w:val="007773CE"/>
    <w:rsid w:val="0078343A"/>
    <w:rsid w:val="007858CB"/>
    <w:rsid w:val="007934D5"/>
    <w:rsid w:val="0079560E"/>
    <w:rsid w:val="00797A41"/>
    <w:rsid w:val="007A3E2F"/>
    <w:rsid w:val="007A4D45"/>
    <w:rsid w:val="007B2D06"/>
    <w:rsid w:val="007C2C03"/>
    <w:rsid w:val="007C3810"/>
    <w:rsid w:val="007C4D30"/>
    <w:rsid w:val="007D2E82"/>
    <w:rsid w:val="007D7275"/>
    <w:rsid w:val="007E102F"/>
    <w:rsid w:val="007E2B0B"/>
    <w:rsid w:val="007E4D19"/>
    <w:rsid w:val="007E62C6"/>
    <w:rsid w:val="007E7663"/>
    <w:rsid w:val="007F1F01"/>
    <w:rsid w:val="007F4BCC"/>
    <w:rsid w:val="007F4C2C"/>
    <w:rsid w:val="007F64B5"/>
    <w:rsid w:val="007F6632"/>
    <w:rsid w:val="007F6968"/>
    <w:rsid w:val="007F74C7"/>
    <w:rsid w:val="00807757"/>
    <w:rsid w:val="00810D3B"/>
    <w:rsid w:val="00821109"/>
    <w:rsid w:val="008211C7"/>
    <w:rsid w:val="0082398C"/>
    <w:rsid w:val="0083475A"/>
    <w:rsid w:val="008361AA"/>
    <w:rsid w:val="00836B03"/>
    <w:rsid w:val="00837F34"/>
    <w:rsid w:val="00846933"/>
    <w:rsid w:val="008568F6"/>
    <w:rsid w:val="0085774D"/>
    <w:rsid w:val="008604CB"/>
    <w:rsid w:val="00862FCB"/>
    <w:rsid w:val="00876037"/>
    <w:rsid w:val="00876981"/>
    <w:rsid w:val="00876E3A"/>
    <w:rsid w:val="008810CC"/>
    <w:rsid w:val="0088630B"/>
    <w:rsid w:val="00892914"/>
    <w:rsid w:val="00893F33"/>
    <w:rsid w:val="00895836"/>
    <w:rsid w:val="008960E6"/>
    <w:rsid w:val="008A4479"/>
    <w:rsid w:val="008A4C05"/>
    <w:rsid w:val="008A5129"/>
    <w:rsid w:val="008A52BF"/>
    <w:rsid w:val="008A7DEC"/>
    <w:rsid w:val="008B05A8"/>
    <w:rsid w:val="008B1364"/>
    <w:rsid w:val="008B2D39"/>
    <w:rsid w:val="008B65C4"/>
    <w:rsid w:val="008B6E6F"/>
    <w:rsid w:val="008B718A"/>
    <w:rsid w:val="008C2D35"/>
    <w:rsid w:val="008D0B1A"/>
    <w:rsid w:val="008D3797"/>
    <w:rsid w:val="008D3E23"/>
    <w:rsid w:val="008D574A"/>
    <w:rsid w:val="008D7095"/>
    <w:rsid w:val="008D73B5"/>
    <w:rsid w:val="008E11A4"/>
    <w:rsid w:val="008F1990"/>
    <w:rsid w:val="008F32CB"/>
    <w:rsid w:val="009052D7"/>
    <w:rsid w:val="00910553"/>
    <w:rsid w:val="00910908"/>
    <w:rsid w:val="00911299"/>
    <w:rsid w:val="009144C7"/>
    <w:rsid w:val="009149BE"/>
    <w:rsid w:val="00923E6C"/>
    <w:rsid w:val="00924A49"/>
    <w:rsid w:val="00936513"/>
    <w:rsid w:val="0093735E"/>
    <w:rsid w:val="009411F1"/>
    <w:rsid w:val="00941D20"/>
    <w:rsid w:val="00942072"/>
    <w:rsid w:val="00944846"/>
    <w:rsid w:val="00950D3D"/>
    <w:rsid w:val="00953E4B"/>
    <w:rsid w:val="00953FA3"/>
    <w:rsid w:val="009557BB"/>
    <w:rsid w:val="00965AA5"/>
    <w:rsid w:val="00974158"/>
    <w:rsid w:val="00975192"/>
    <w:rsid w:val="0097620B"/>
    <w:rsid w:val="00980DB1"/>
    <w:rsid w:val="0098351F"/>
    <w:rsid w:val="00984304"/>
    <w:rsid w:val="009847AC"/>
    <w:rsid w:val="00991C62"/>
    <w:rsid w:val="00993E1B"/>
    <w:rsid w:val="00995301"/>
    <w:rsid w:val="00996802"/>
    <w:rsid w:val="009A03C0"/>
    <w:rsid w:val="009A06FD"/>
    <w:rsid w:val="009A19D0"/>
    <w:rsid w:val="009A3EFD"/>
    <w:rsid w:val="009A43A2"/>
    <w:rsid w:val="009A5BBB"/>
    <w:rsid w:val="009B138D"/>
    <w:rsid w:val="009B4C6B"/>
    <w:rsid w:val="009B6943"/>
    <w:rsid w:val="009C2420"/>
    <w:rsid w:val="009C696F"/>
    <w:rsid w:val="009C7499"/>
    <w:rsid w:val="009D0345"/>
    <w:rsid w:val="009D16D2"/>
    <w:rsid w:val="009D1E8D"/>
    <w:rsid w:val="009D445C"/>
    <w:rsid w:val="009D4E8B"/>
    <w:rsid w:val="009D6790"/>
    <w:rsid w:val="009D7E50"/>
    <w:rsid w:val="009E0E9C"/>
    <w:rsid w:val="009E389D"/>
    <w:rsid w:val="009E3FF8"/>
    <w:rsid w:val="009E44E2"/>
    <w:rsid w:val="009E685A"/>
    <w:rsid w:val="009E6FD6"/>
    <w:rsid w:val="009F108B"/>
    <w:rsid w:val="009F4E91"/>
    <w:rsid w:val="009F6307"/>
    <w:rsid w:val="009F64CA"/>
    <w:rsid w:val="00A00E8B"/>
    <w:rsid w:val="00A046F9"/>
    <w:rsid w:val="00A119DB"/>
    <w:rsid w:val="00A223A0"/>
    <w:rsid w:val="00A23588"/>
    <w:rsid w:val="00A240BA"/>
    <w:rsid w:val="00A31A60"/>
    <w:rsid w:val="00A34233"/>
    <w:rsid w:val="00A35F3A"/>
    <w:rsid w:val="00A42B80"/>
    <w:rsid w:val="00A43CEE"/>
    <w:rsid w:val="00A457F7"/>
    <w:rsid w:val="00A4627E"/>
    <w:rsid w:val="00A462E6"/>
    <w:rsid w:val="00A52A1A"/>
    <w:rsid w:val="00A53568"/>
    <w:rsid w:val="00A541C9"/>
    <w:rsid w:val="00A5463D"/>
    <w:rsid w:val="00A55FE1"/>
    <w:rsid w:val="00A56C2B"/>
    <w:rsid w:val="00A57030"/>
    <w:rsid w:val="00A63D51"/>
    <w:rsid w:val="00A67319"/>
    <w:rsid w:val="00A73C69"/>
    <w:rsid w:val="00A75F30"/>
    <w:rsid w:val="00A815A0"/>
    <w:rsid w:val="00A84E41"/>
    <w:rsid w:val="00A854E4"/>
    <w:rsid w:val="00A86590"/>
    <w:rsid w:val="00A901CF"/>
    <w:rsid w:val="00A92BE0"/>
    <w:rsid w:val="00A93BBB"/>
    <w:rsid w:val="00A94300"/>
    <w:rsid w:val="00A956EB"/>
    <w:rsid w:val="00AA0E3F"/>
    <w:rsid w:val="00AA471A"/>
    <w:rsid w:val="00AA6225"/>
    <w:rsid w:val="00AA6B1C"/>
    <w:rsid w:val="00AB0D6A"/>
    <w:rsid w:val="00AB3157"/>
    <w:rsid w:val="00AC3275"/>
    <w:rsid w:val="00AC6078"/>
    <w:rsid w:val="00AC6D87"/>
    <w:rsid w:val="00AC7FDE"/>
    <w:rsid w:val="00AD2CA2"/>
    <w:rsid w:val="00AD4F53"/>
    <w:rsid w:val="00AD74C7"/>
    <w:rsid w:val="00AE53EA"/>
    <w:rsid w:val="00AF178B"/>
    <w:rsid w:val="00AF273A"/>
    <w:rsid w:val="00AF3341"/>
    <w:rsid w:val="00B01BAC"/>
    <w:rsid w:val="00B04067"/>
    <w:rsid w:val="00B041F9"/>
    <w:rsid w:val="00B1038F"/>
    <w:rsid w:val="00B13D60"/>
    <w:rsid w:val="00B144BE"/>
    <w:rsid w:val="00B151F2"/>
    <w:rsid w:val="00B1693E"/>
    <w:rsid w:val="00B17816"/>
    <w:rsid w:val="00B21083"/>
    <w:rsid w:val="00B21EB5"/>
    <w:rsid w:val="00B30305"/>
    <w:rsid w:val="00B30D78"/>
    <w:rsid w:val="00B449C2"/>
    <w:rsid w:val="00B4630F"/>
    <w:rsid w:val="00B46E97"/>
    <w:rsid w:val="00B51FAF"/>
    <w:rsid w:val="00B54DE3"/>
    <w:rsid w:val="00B556F0"/>
    <w:rsid w:val="00B569AD"/>
    <w:rsid w:val="00B609F7"/>
    <w:rsid w:val="00B62FC9"/>
    <w:rsid w:val="00B63F0A"/>
    <w:rsid w:val="00B654EA"/>
    <w:rsid w:val="00B7123E"/>
    <w:rsid w:val="00B75EC7"/>
    <w:rsid w:val="00B76202"/>
    <w:rsid w:val="00B81354"/>
    <w:rsid w:val="00B87133"/>
    <w:rsid w:val="00B9133F"/>
    <w:rsid w:val="00B92DD8"/>
    <w:rsid w:val="00B965B2"/>
    <w:rsid w:val="00B97C6B"/>
    <w:rsid w:val="00B992FE"/>
    <w:rsid w:val="00BA0527"/>
    <w:rsid w:val="00BA25E2"/>
    <w:rsid w:val="00BA3847"/>
    <w:rsid w:val="00BB1584"/>
    <w:rsid w:val="00BB1972"/>
    <w:rsid w:val="00BB2118"/>
    <w:rsid w:val="00BB30D9"/>
    <w:rsid w:val="00BB3CB5"/>
    <w:rsid w:val="00BC6326"/>
    <w:rsid w:val="00BC6F29"/>
    <w:rsid w:val="00BD4E0B"/>
    <w:rsid w:val="00BD5C0F"/>
    <w:rsid w:val="00BE021E"/>
    <w:rsid w:val="00BE1E23"/>
    <w:rsid w:val="00BE35D2"/>
    <w:rsid w:val="00BE5F11"/>
    <w:rsid w:val="00BF6399"/>
    <w:rsid w:val="00C02FF2"/>
    <w:rsid w:val="00C033F3"/>
    <w:rsid w:val="00C073B1"/>
    <w:rsid w:val="00C11916"/>
    <w:rsid w:val="00C11D57"/>
    <w:rsid w:val="00C24437"/>
    <w:rsid w:val="00C26035"/>
    <w:rsid w:val="00C352F4"/>
    <w:rsid w:val="00C436A3"/>
    <w:rsid w:val="00C445DC"/>
    <w:rsid w:val="00C50B98"/>
    <w:rsid w:val="00C52EBD"/>
    <w:rsid w:val="00C53BC8"/>
    <w:rsid w:val="00C53D26"/>
    <w:rsid w:val="00C55C99"/>
    <w:rsid w:val="00C567B2"/>
    <w:rsid w:val="00C6390E"/>
    <w:rsid w:val="00C641A9"/>
    <w:rsid w:val="00C65752"/>
    <w:rsid w:val="00C66DF3"/>
    <w:rsid w:val="00C72687"/>
    <w:rsid w:val="00C72844"/>
    <w:rsid w:val="00C77CFF"/>
    <w:rsid w:val="00C81073"/>
    <w:rsid w:val="00C8422C"/>
    <w:rsid w:val="00C852FA"/>
    <w:rsid w:val="00C85D10"/>
    <w:rsid w:val="00C85D44"/>
    <w:rsid w:val="00C86E1D"/>
    <w:rsid w:val="00C87676"/>
    <w:rsid w:val="00C9113E"/>
    <w:rsid w:val="00C940AF"/>
    <w:rsid w:val="00C947E4"/>
    <w:rsid w:val="00C9786B"/>
    <w:rsid w:val="00CA08C2"/>
    <w:rsid w:val="00CA2D96"/>
    <w:rsid w:val="00CA32A7"/>
    <w:rsid w:val="00CA398F"/>
    <w:rsid w:val="00CA3E34"/>
    <w:rsid w:val="00CA7766"/>
    <w:rsid w:val="00CB0719"/>
    <w:rsid w:val="00CB1A0B"/>
    <w:rsid w:val="00CB6F15"/>
    <w:rsid w:val="00CC1260"/>
    <w:rsid w:val="00CC1686"/>
    <w:rsid w:val="00CC407A"/>
    <w:rsid w:val="00CC62F2"/>
    <w:rsid w:val="00CC71B0"/>
    <w:rsid w:val="00CD1075"/>
    <w:rsid w:val="00CD40B2"/>
    <w:rsid w:val="00CD4981"/>
    <w:rsid w:val="00CD7A13"/>
    <w:rsid w:val="00CE0320"/>
    <w:rsid w:val="00CE707B"/>
    <w:rsid w:val="00D00200"/>
    <w:rsid w:val="00D0050D"/>
    <w:rsid w:val="00D00EE3"/>
    <w:rsid w:val="00D01C9F"/>
    <w:rsid w:val="00D05890"/>
    <w:rsid w:val="00D06D2E"/>
    <w:rsid w:val="00D06F30"/>
    <w:rsid w:val="00D1252C"/>
    <w:rsid w:val="00D1513F"/>
    <w:rsid w:val="00D17C14"/>
    <w:rsid w:val="00D221AA"/>
    <w:rsid w:val="00D22815"/>
    <w:rsid w:val="00D23DBA"/>
    <w:rsid w:val="00D254D0"/>
    <w:rsid w:val="00D30E24"/>
    <w:rsid w:val="00D30FCA"/>
    <w:rsid w:val="00D31E15"/>
    <w:rsid w:val="00D42F29"/>
    <w:rsid w:val="00D45B6F"/>
    <w:rsid w:val="00D47CDB"/>
    <w:rsid w:val="00D5197C"/>
    <w:rsid w:val="00D537D5"/>
    <w:rsid w:val="00D544EA"/>
    <w:rsid w:val="00D54981"/>
    <w:rsid w:val="00D64193"/>
    <w:rsid w:val="00D64618"/>
    <w:rsid w:val="00D663F2"/>
    <w:rsid w:val="00D725F6"/>
    <w:rsid w:val="00D77A43"/>
    <w:rsid w:val="00D81CE8"/>
    <w:rsid w:val="00D86F00"/>
    <w:rsid w:val="00D94621"/>
    <w:rsid w:val="00DA140C"/>
    <w:rsid w:val="00DB398D"/>
    <w:rsid w:val="00DB67F9"/>
    <w:rsid w:val="00DB7643"/>
    <w:rsid w:val="00DC6E77"/>
    <w:rsid w:val="00DD08C7"/>
    <w:rsid w:val="00DD7219"/>
    <w:rsid w:val="00DE0F9D"/>
    <w:rsid w:val="00DE12B4"/>
    <w:rsid w:val="00DE3F48"/>
    <w:rsid w:val="00DF36A1"/>
    <w:rsid w:val="00DF5851"/>
    <w:rsid w:val="00DF60CC"/>
    <w:rsid w:val="00DF69D1"/>
    <w:rsid w:val="00E04453"/>
    <w:rsid w:val="00E066B3"/>
    <w:rsid w:val="00E07D1B"/>
    <w:rsid w:val="00E163EC"/>
    <w:rsid w:val="00E205D8"/>
    <w:rsid w:val="00E21075"/>
    <w:rsid w:val="00E311C0"/>
    <w:rsid w:val="00E315A4"/>
    <w:rsid w:val="00E42494"/>
    <w:rsid w:val="00E45177"/>
    <w:rsid w:val="00E4710F"/>
    <w:rsid w:val="00E4758F"/>
    <w:rsid w:val="00E520E8"/>
    <w:rsid w:val="00E5247E"/>
    <w:rsid w:val="00E530AE"/>
    <w:rsid w:val="00E556FB"/>
    <w:rsid w:val="00E56555"/>
    <w:rsid w:val="00E57201"/>
    <w:rsid w:val="00E6031A"/>
    <w:rsid w:val="00E61258"/>
    <w:rsid w:val="00E63D31"/>
    <w:rsid w:val="00E70AA6"/>
    <w:rsid w:val="00E7457F"/>
    <w:rsid w:val="00E81455"/>
    <w:rsid w:val="00E826AF"/>
    <w:rsid w:val="00E858E9"/>
    <w:rsid w:val="00EA1C8D"/>
    <w:rsid w:val="00EA3190"/>
    <w:rsid w:val="00EA47E1"/>
    <w:rsid w:val="00EA5CAE"/>
    <w:rsid w:val="00EA6C48"/>
    <w:rsid w:val="00EB0B2F"/>
    <w:rsid w:val="00EC07E2"/>
    <w:rsid w:val="00EC143F"/>
    <w:rsid w:val="00EC226C"/>
    <w:rsid w:val="00EC79B1"/>
    <w:rsid w:val="00ED0124"/>
    <w:rsid w:val="00ED2ABE"/>
    <w:rsid w:val="00ED42A5"/>
    <w:rsid w:val="00ED5DC8"/>
    <w:rsid w:val="00ED7D19"/>
    <w:rsid w:val="00EE3187"/>
    <w:rsid w:val="00EE3ED4"/>
    <w:rsid w:val="00EF1358"/>
    <w:rsid w:val="00EF3F80"/>
    <w:rsid w:val="00F0330C"/>
    <w:rsid w:val="00F04A71"/>
    <w:rsid w:val="00F14D5B"/>
    <w:rsid w:val="00F16F65"/>
    <w:rsid w:val="00F172CF"/>
    <w:rsid w:val="00F211CB"/>
    <w:rsid w:val="00F224CF"/>
    <w:rsid w:val="00F22666"/>
    <w:rsid w:val="00F33934"/>
    <w:rsid w:val="00F33A81"/>
    <w:rsid w:val="00F3429E"/>
    <w:rsid w:val="00F43275"/>
    <w:rsid w:val="00F51E8D"/>
    <w:rsid w:val="00F5292F"/>
    <w:rsid w:val="00F5418C"/>
    <w:rsid w:val="00F65750"/>
    <w:rsid w:val="00F6617F"/>
    <w:rsid w:val="00F66584"/>
    <w:rsid w:val="00F7274B"/>
    <w:rsid w:val="00F7280F"/>
    <w:rsid w:val="00F76B1D"/>
    <w:rsid w:val="00F80A39"/>
    <w:rsid w:val="00F814CF"/>
    <w:rsid w:val="00F82282"/>
    <w:rsid w:val="00F866D6"/>
    <w:rsid w:val="00F87B7E"/>
    <w:rsid w:val="00F910EE"/>
    <w:rsid w:val="00F919CE"/>
    <w:rsid w:val="00F9295F"/>
    <w:rsid w:val="00F964A7"/>
    <w:rsid w:val="00FA34D7"/>
    <w:rsid w:val="00FA6884"/>
    <w:rsid w:val="00FA6E65"/>
    <w:rsid w:val="00FB1BEB"/>
    <w:rsid w:val="00FB206D"/>
    <w:rsid w:val="00FB2676"/>
    <w:rsid w:val="00FB5130"/>
    <w:rsid w:val="00FB541F"/>
    <w:rsid w:val="00FC1163"/>
    <w:rsid w:val="00FC1E6F"/>
    <w:rsid w:val="00FC3171"/>
    <w:rsid w:val="00FC43B4"/>
    <w:rsid w:val="00FC52A5"/>
    <w:rsid w:val="00FC5419"/>
    <w:rsid w:val="00FC7BEC"/>
    <w:rsid w:val="00FD026A"/>
    <w:rsid w:val="00FD04BA"/>
    <w:rsid w:val="00FD2F16"/>
    <w:rsid w:val="00FD4660"/>
    <w:rsid w:val="00FD54FC"/>
    <w:rsid w:val="00FD77E9"/>
    <w:rsid w:val="00FD7E5F"/>
    <w:rsid w:val="00FE18D0"/>
    <w:rsid w:val="00FE65EC"/>
    <w:rsid w:val="00FE6A80"/>
    <w:rsid w:val="00FE7639"/>
    <w:rsid w:val="00FF33CA"/>
    <w:rsid w:val="00FF4FA8"/>
    <w:rsid w:val="01128572"/>
    <w:rsid w:val="014020CC"/>
    <w:rsid w:val="01477158"/>
    <w:rsid w:val="01727E50"/>
    <w:rsid w:val="01A89CEB"/>
    <w:rsid w:val="01FE9F80"/>
    <w:rsid w:val="025072E5"/>
    <w:rsid w:val="02B68E9E"/>
    <w:rsid w:val="03705F6A"/>
    <w:rsid w:val="03A457F8"/>
    <w:rsid w:val="03F7829F"/>
    <w:rsid w:val="03FD7058"/>
    <w:rsid w:val="0486D066"/>
    <w:rsid w:val="04884BFA"/>
    <w:rsid w:val="0494B656"/>
    <w:rsid w:val="04B56A56"/>
    <w:rsid w:val="04D1EE73"/>
    <w:rsid w:val="04DFA192"/>
    <w:rsid w:val="050B625F"/>
    <w:rsid w:val="0524BC92"/>
    <w:rsid w:val="0526C063"/>
    <w:rsid w:val="05374A46"/>
    <w:rsid w:val="054B37F7"/>
    <w:rsid w:val="0558B428"/>
    <w:rsid w:val="05654F41"/>
    <w:rsid w:val="05673190"/>
    <w:rsid w:val="05695E2E"/>
    <w:rsid w:val="056A6EE9"/>
    <w:rsid w:val="057072C4"/>
    <w:rsid w:val="0591781E"/>
    <w:rsid w:val="05AB145D"/>
    <w:rsid w:val="05F7DD09"/>
    <w:rsid w:val="060BC770"/>
    <w:rsid w:val="061C2F2E"/>
    <w:rsid w:val="0642B933"/>
    <w:rsid w:val="068AE662"/>
    <w:rsid w:val="06D76535"/>
    <w:rsid w:val="0702C591"/>
    <w:rsid w:val="070D156E"/>
    <w:rsid w:val="07464F1E"/>
    <w:rsid w:val="07674760"/>
    <w:rsid w:val="079FCEA2"/>
    <w:rsid w:val="07A47F7D"/>
    <w:rsid w:val="07B87DCB"/>
    <w:rsid w:val="07D6A6EC"/>
    <w:rsid w:val="07F214B7"/>
    <w:rsid w:val="0801FDA9"/>
    <w:rsid w:val="0818D2BE"/>
    <w:rsid w:val="082AD7DE"/>
    <w:rsid w:val="083D4A52"/>
    <w:rsid w:val="085943EB"/>
    <w:rsid w:val="086F3C85"/>
    <w:rsid w:val="087B472D"/>
    <w:rsid w:val="087E77E4"/>
    <w:rsid w:val="08EA4A0D"/>
    <w:rsid w:val="091E0A2E"/>
    <w:rsid w:val="0990D412"/>
    <w:rsid w:val="09983165"/>
    <w:rsid w:val="09E0E2A5"/>
    <w:rsid w:val="09F2A9A2"/>
    <w:rsid w:val="0A331ACF"/>
    <w:rsid w:val="0A33E41D"/>
    <w:rsid w:val="0A54027E"/>
    <w:rsid w:val="0A7BB304"/>
    <w:rsid w:val="0ABC241C"/>
    <w:rsid w:val="0AC44552"/>
    <w:rsid w:val="0B6DFD54"/>
    <w:rsid w:val="0B759CD4"/>
    <w:rsid w:val="0BFE744B"/>
    <w:rsid w:val="0C12385D"/>
    <w:rsid w:val="0C597BF5"/>
    <w:rsid w:val="0C8FF673"/>
    <w:rsid w:val="0C9F5BB3"/>
    <w:rsid w:val="0CAF63E8"/>
    <w:rsid w:val="0CBE5424"/>
    <w:rsid w:val="0CDF8993"/>
    <w:rsid w:val="0CE427B2"/>
    <w:rsid w:val="0D145261"/>
    <w:rsid w:val="0D935440"/>
    <w:rsid w:val="0DA32F41"/>
    <w:rsid w:val="0DEC0F41"/>
    <w:rsid w:val="0DF4A457"/>
    <w:rsid w:val="0E327D21"/>
    <w:rsid w:val="0E9AE576"/>
    <w:rsid w:val="0E9BF161"/>
    <w:rsid w:val="0EAB8FB7"/>
    <w:rsid w:val="0EF80E8A"/>
    <w:rsid w:val="0F09C94B"/>
    <w:rsid w:val="0F11E982"/>
    <w:rsid w:val="0F220F41"/>
    <w:rsid w:val="0F2280CE"/>
    <w:rsid w:val="0F69591E"/>
    <w:rsid w:val="0F7CDC5A"/>
    <w:rsid w:val="0FAF7C19"/>
    <w:rsid w:val="0FC97835"/>
    <w:rsid w:val="0FDD4673"/>
    <w:rsid w:val="0FE28BF6"/>
    <w:rsid w:val="0FF5519F"/>
    <w:rsid w:val="1028AD2D"/>
    <w:rsid w:val="103CA75E"/>
    <w:rsid w:val="10702981"/>
    <w:rsid w:val="1077EA6A"/>
    <w:rsid w:val="107A05C6"/>
    <w:rsid w:val="10F4DF79"/>
    <w:rsid w:val="10F75B0C"/>
    <w:rsid w:val="1101F05E"/>
    <w:rsid w:val="110E017E"/>
    <w:rsid w:val="11262313"/>
    <w:rsid w:val="1145735B"/>
    <w:rsid w:val="1151B219"/>
    <w:rsid w:val="117DD7AA"/>
    <w:rsid w:val="1186654E"/>
    <w:rsid w:val="1218BA2A"/>
    <w:rsid w:val="121A4690"/>
    <w:rsid w:val="125A90C5"/>
    <w:rsid w:val="1298B16B"/>
    <w:rsid w:val="12A10C45"/>
    <w:rsid w:val="12C6DBE1"/>
    <w:rsid w:val="12EC292D"/>
    <w:rsid w:val="12F7355E"/>
    <w:rsid w:val="131300B6"/>
    <w:rsid w:val="131683DE"/>
    <w:rsid w:val="13328207"/>
    <w:rsid w:val="13423F9E"/>
    <w:rsid w:val="13995917"/>
    <w:rsid w:val="13C1EC56"/>
    <w:rsid w:val="13C3F7C9"/>
    <w:rsid w:val="13F7EACF"/>
    <w:rsid w:val="141FBD52"/>
    <w:rsid w:val="146D66F8"/>
    <w:rsid w:val="148FE73E"/>
    <w:rsid w:val="14B25E5E"/>
    <w:rsid w:val="14E2187F"/>
    <w:rsid w:val="157A7C66"/>
    <w:rsid w:val="159DCEAD"/>
    <w:rsid w:val="15B4EAFA"/>
    <w:rsid w:val="15E6428B"/>
    <w:rsid w:val="15E914E8"/>
    <w:rsid w:val="15F6C3EA"/>
    <w:rsid w:val="1606DAFC"/>
    <w:rsid w:val="160BFAD0"/>
    <w:rsid w:val="1634E402"/>
    <w:rsid w:val="1654BA0D"/>
    <w:rsid w:val="165CF16D"/>
    <w:rsid w:val="16A138E0"/>
    <w:rsid w:val="16E9FD2A"/>
    <w:rsid w:val="16F406FF"/>
    <w:rsid w:val="1735B1B4"/>
    <w:rsid w:val="1739B956"/>
    <w:rsid w:val="17543379"/>
    <w:rsid w:val="176CF584"/>
    <w:rsid w:val="1780B996"/>
    <w:rsid w:val="17C069DB"/>
    <w:rsid w:val="18029D34"/>
    <w:rsid w:val="181D9669"/>
    <w:rsid w:val="18533D36"/>
    <w:rsid w:val="187E12D6"/>
    <w:rsid w:val="1893AE63"/>
    <w:rsid w:val="189F834D"/>
    <w:rsid w:val="18C360A7"/>
    <w:rsid w:val="18E36A8F"/>
    <w:rsid w:val="1951934A"/>
    <w:rsid w:val="19D0F61A"/>
    <w:rsid w:val="1A0C94BF"/>
    <w:rsid w:val="1A26EBF0"/>
    <w:rsid w:val="1A6C43C1"/>
    <w:rsid w:val="1A8ED596"/>
    <w:rsid w:val="1AA2B433"/>
    <w:rsid w:val="1AB14F8E"/>
    <w:rsid w:val="1ABC2B0C"/>
    <w:rsid w:val="1ADBAC5D"/>
    <w:rsid w:val="1ADF48CF"/>
    <w:rsid w:val="1B1CDAFE"/>
    <w:rsid w:val="1B3CFC74"/>
    <w:rsid w:val="1B4AAF93"/>
    <w:rsid w:val="1B90CF88"/>
    <w:rsid w:val="1B9B3608"/>
    <w:rsid w:val="1BCAC5A7"/>
    <w:rsid w:val="1BF422A9"/>
    <w:rsid w:val="1BFA69F1"/>
    <w:rsid w:val="1C4066A7"/>
    <w:rsid w:val="1C47715B"/>
    <w:rsid w:val="1C4DE2D8"/>
    <w:rsid w:val="1C506A1A"/>
    <w:rsid w:val="1C6A6534"/>
    <w:rsid w:val="1C94A44C"/>
    <w:rsid w:val="1D3AE65D"/>
    <w:rsid w:val="1DAE3D67"/>
    <w:rsid w:val="1DB41BB8"/>
    <w:rsid w:val="1DC04287"/>
    <w:rsid w:val="1DD0EFAF"/>
    <w:rsid w:val="1DDD056E"/>
    <w:rsid w:val="1E0779C4"/>
    <w:rsid w:val="1E0FB35A"/>
    <w:rsid w:val="1E12B5A7"/>
    <w:rsid w:val="1E35D36E"/>
    <w:rsid w:val="1E5BC30B"/>
    <w:rsid w:val="1E6CE799"/>
    <w:rsid w:val="1ED87DFE"/>
    <w:rsid w:val="1F2147AA"/>
    <w:rsid w:val="1F2B23EF"/>
    <w:rsid w:val="1F2BD052"/>
    <w:rsid w:val="1F3C3361"/>
    <w:rsid w:val="1F57EEA0"/>
    <w:rsid w:val="1F5C778F"/>
    <w:rsid w:val="1F9C1299"/>
    <w:rsid w:val="1FEEF81B"/>
    <w:rsid w:val="1FFB1F23"/>
    <w:rsid w:val="207734D5"/>
    <w:rsid w:val="20D4D528"/>
    <w:rsid w:val="211A0305"/>
    <w:rsid w:val="219CBFE1"/>
    <w:rsid w:val="219DC5A8"/>
    <w:rsid w:val="21B5BF15"/>
    <w:rsid w:val="21CB78A6"/>
    <w:rsid w:val="21CDFB3B"/>
    <w:rsid w:val="21E70157"/>
    <w:rsid w:val="22064113"/>
    <w:rsid w:val="220CB604"/>
    <w:rsid w:val="2260ED36"/>
    <w:rsid w:val="227BFBE9"/>
    <w:rsid w:val="2282C4F1"/>
    <w:rsid w:val="22B921D2"/>
    <w:rsid w:val="22DA708C"/>
    <w:rsid w:val="230B9C68"/>
    <w:rsid w:val="2317984D"/>
    <w:rsid w:val="236CEC7F"/>
    <w:rsid w:val="237F2FA2"/>
    <w:rsid w:val="23B2163F"/>
    <w:rsid w:val="23FE6241"/>
    <w:rsid w:val="24401CF9"/>
    <w:rsid w:val="248FD803"/>
    <w:rsid w:val="249236D3"/>
    <w:rsid w:val="24B8431C"/>
    <w:rsid w:val="24C300C0"/>
    <w:rsid w:val="24C49457"/>
    <w:rsid w:val="25560A19"/>
    <w:rsid w:val="25A288EC"/>
    <w:rsid w:val="25C076A6"/>
    <w:rsid w:val="25C66AF3"/>
    <w:rsid w:val="266FA334"/>
    <w:rsid w:val="269E6B3B"/>
    <w:rsid w:val="26B104A6"/>
    <w:rsid w:val="26BB1C40"/>
    <w:rsid w:val="26C175BC"/>
    <w:rsid w:val="26DAE2CA"/>
    <w:rsid w:val="2747264C"/>
    <w:rsid w:val="27516016"/>
    <w:rsid w:val="278BD9AA"/>
    <w:rsid w:val="27966234"/>
    <w:rsid w:val="27B20893"/>
    <w:rsid w:val="27E6CC5D"/>
    <w:rsid w:val="2831B799"/>
    <w:rsid w:val="28398189"/>
    <w:rsid w:val="2876D299"/>
    <w:rsid w:val="287DFF7E"/>
    <w:rsid w:val="288C285E"/>
    <w:rsid w:val="28B7EB07"/>
    <w:rsid w:val="28BC84F0"/>
    <w:rsid w:val="28EC5F3E"/>
    <w:rsid w:val="28EFF3EF"/>
    <w:rsid w:val="28FE3E86"/>
    <w:rsid w:val="2938593E"/>
    <w:rsid w:val="2947984E"/>
    <w:rsid w:val="2960AC7A"/>
    <w:rsid w:val="298EE9FF"/>
    <w:rsid w:val="299A7985"/>
    <w:rsid w:val="299AC3E4"/>
    <w:rsid w:val="29BBE781"/>
    <w:rsid w:val="29C8E3C0"/>
    <w:rsid w:val="29CDC8BB"/>
    <w:rsid w:val="29D4C067"/>
    <w:rsid w:val="29D6F29D"/>
    <w:rsid w:val="29DCFC69"/>
    <w:rsid w:val="2A297B3C"/>
    <w:rsid w:val="2A5F2B75"/>
    <w:rsid w:val="2A7724E2"/>
    <w:rsid w:val="2A8FEC85"/>
    <w:rsid w:val="2A986525"/>
    <w:rsid w:val="2A99C92B"/>
    <w:rsid w:val="2ACAF8C8"/>
    <w:rsid w:val="2AFF33CF"/>
    <w:rsid w:val="2B65B65B"/>
    <w:rsid w:val="2B7011D9"/>
    <w:rsid w:val="2BBDA53B"/>
    <w:rsid w:val="2BCD5D34"/>
    <w:rsid w:val="2C0127F0"/>
    <w:rsid w:val="2C6965AC"/>
    <w:rsid w:val="2CAD3AF4"/>
    <w:rsid w:val="2CB0E546"/>
    <w:rsid w:val="2CF10D7F"/>
    <w:rsid w:val="2CFDA0D8"/>
    <w:rsid w:val="2D437740"/>
    <w:rsid w:val="2D4FBF0B"/>
    <w:rsid w:val="2D658E8C"/>
    <w:rsid w:val="2D6E3E47"/>
    <w:rsid w:val="2DA5A8B4"/>
    <w:rsid w:val="2E0E3A23"/>
    <w:rsid w:val="2E15DC4F"/>
    <w:rsid w:val="2E216BD5"/>
    <w:rsid w:val="2E27DA75"/>
    <w:rsid w:val="2E5BB2B7"/>
    <w:rsid w:val="2E87D0C0"/>
    <w:rsid w:val="2EA3FA24"/>
    <w:rsid w:val="2EA8318A"/>
    <w:rsid w:val="2EF2F9D1"/>
    <w:rsid w:val="2EFDD27F"/>
    <w:rsid w:val="2F194682"/>
    <w:rsid w:val="2F21FB41"/>
    <w:rsid w:val="2F49DE50"/>
    <w:rsid w:val="2F63F7F6"/>
    <w:rsid w:val="2F644E64"/>
    <w:rsid w:val="2FA58CBA"/>
    <w:rsid w:val="2FCDF90E"/>
    <w:rsid w:val="30019A7B"/>
    <w:rsid w:val="3029850D"/>
    <w:rsid w:val="3053C39D"/>
    <w:rsid w:val="3053F485"/>
    <w:rsid w:val="30C5E8F6"/>
    <w:rsid w:val="30E56A47"/>
    <w:rsid w:val="3104C29D"/>
    <w:rsid w:val="313E2548"/>
    <w:rsid w:val="316C2FFC"/>
    <w:rsid w:val="31849328"/>
    <w:rsid w:val="31869BA6"/>
    <w:rsid w:val="31C732BD"/>
    <w:rsid w:val="31FDA5BE"/>
    <w:rsid w:val="320F81F7"/>
    <w:rsid w:val="324A2491"/>
    <w:rsid w:val="325BDF52"/>
    <w:rsid w:val="32AF2A08"/>
    <w:rsid w:val="32CE2286"/>
    <w:rsid w:val="332E4461"/>
    <w:rsid w:val="3368C194"/>
    <w:rsid w:val="33BBA587"/>
    <w:rsid w:val="340BCF37"/>
    <w:rsid w:val="343E53B2"/>
    <w:rsid w:val="344280C9"/>
    <w:rsid w:val="3476A583"/>
    <w:rsid w:val="34A4CFB4"/>
    <w:rsid w:val="3511983A"/>
    <w:rsid w:val="356C5C97"/>
    <w:rsid w:val="3583F866"/>
    <w:rsid w:val="35EAC772"/>
    <w:rsid w:val="3604DD0D"/>
    <w:rsid w:val="362139B5"/>
    <w:rsid w:val="36384C0C"/>
    <w:rsid w:val="366516BD"/>
    <w:rsid w:val="36C83B09"/>
    <w:rsid w:val="3701C43B"/>
    <w:rsid w:val="37315F13"/>
    <w:rsid w:val="374CDB7B"/>
    <w:rsid w:val="37699757"/>
    <w:rsid w:val="37A78392"/>
    <w:rsid w:val="37BF7CFF"/>
    <w:rsid w:val="38546ED5"/>
    <w:rsid w:val="386C2211"/>
    <w:rsid w:val="388C82DB"/>
    <w:rsid w:val="3928686B"/>
    <w:rsid w:val="39436E3B"/>
    <w:rsid w:val="3948D9F1"/>
    <w:rsid w:val="3A0BA24A"/>
    <w:rsid w:val="3A3FBAE0"/>
    <w:rsid w:val="3A45F8F5"/>
    <w:rsid w:val="3A617B0A"/>
    <w:rsid w:val="3A8BCF5D"/>
    <w:rsid w:val="3A949D1F"/>
    <w:rsid w:val="3ABF0B8B"/>
    <w:rsid w:val="3AD5FA73"/>
    <w:rsid w:val="3AF091FC"/>
    <w:rsid w:val="3B95AB0D"/>
    <w:rsid w:val="3BAC46D6"/>
    <w:rsid w:val="3BD2ABBC"/>
    <w:rsid w:val="3C16B363"/>
    <w:rsid w:val="3C619E9F"/>
    <w:rsid w:val="3C81FF69"/>
    <w:rsid w:val="3C8B663E"/>
    <w:rsid w:val="3CACA681"/>
    <w:rsid w:val="3CC4D43E"/>
    <w:rsid w:val="3CD910A8"/>
    <w:rsid w:val="3D210A6B"/>
    <w:rsid w:val="3D399EE7"/>
    <w:rsid w:val="3D5987E1"/>
    <w:rsid w:val="3D861DBA"/>
    <w:rsid w:val="3D90C6D7"/>
    <w:rsid w:val="3D9C4CA2"/>
    <w:rsid w:val="3DC7FF79"/>
    <w:rsid w:val="3DF08A47"/>
    <w:rsid w:val="3DF50BBD"/>
    <w:rsid w:val="3E358136"/>
    <w:rsid w:val="3E3B7583"/>
    <w:rsid w:val="3E5C914C"/>
    <w:rsid w:val="3E829454"/>
    <w:rsid w:val="3E9CC59A"/>
    <w:rsid w:val="3EB48819"/>
    <w:rsid w:val="3EC30581"/>
    <w:rsid w:val="3EC74BCD"/>
    <w:rsid w:val="3EED4C0F"/>
    <w:rsid w:val="3F05570A"/>
    <w:rsid w:val="3F413904"/>
    <w:rsid w:val="3F45FDDB"/>
    <w:rsid w:val="3F7CE902"/>
    <w:rsid w:val="3F8B279B"/>
    <w:rsid w:val="3FADF1BA"/>
    <w:rsid w:val="3FBFA96A"/>
    <w:rsid w:val="402AD069"/>
    <w:rsid w:val="40C31B51"/>
    <w:rsid w:val="40DBF01A"/>
    <w:rsid w:val="412F126F"/>
    <w:rsid w:val="4135B84D"/>
    <w:rsid w:val="41479649"/>
    <w:rsid w:val="4161E2A4"/>
    <w:rsid w:val="416EEC08"/>
    <w:rsid w:val="419F7C4F"/>
    <w:rsid w:val="41B99D9E"/>
    <w:rsid w:val="41DD2D66"/>
    <w:rsid w:val="422D2789"/>
    <w:rsid w:val="4278FE33"/>
    <w:rsid w:val="428C4DDB"/>
    <w:rsid w:val="42DA23B6"/>
    <w:rsid w:val="4353A6A7"/>
    <w:rsid w:val="436E90DA"/>
    <w:rsid w:val="439D9511"/>
    <w:rsid w:val="43DAA34A"/>
    <w:rsid w:val="4426EB2F"/>
    <w:rsid w:val="442B29BF"/>
    <w:rsid w:val="445E65ED"/>
    <w:rsid w:val="446C190C"/>
    <w:rsid w:val="446D42AE"/>
    <w:rsid w:val="4486A2B5"/>
    <w:rsid w:val="44B1EF74"/>
    <w:rsid w:val="44D170C5"/>
    <w:rsid w:val="44EA20D5"/>
    <w:rsid w:val="44EB7B7F"/>
    <w:rsid w:val="44EFDBAF"/>
    <w:rsid w:val="4507D51C"/>
    <w:rsid w:val="450C2FD1"/>
    <w:rsid w:val="455F4DFF"/>
    <w:rsid w:val="45AA946A"/>
    <w:rsid w:val="45D170DC"/>
    <w:rsid w:val="460B37D9"/>
    <w:rsid w:val="46201093"/>
    <w:rsid w:val="465BDC81"/>
    <w:rsid w:val="465F1335"/>
    <w:rsid w:val="467CEF54"/>
    <w:rsid w:val="46800DBC"/>
    <w:rsid w:val="46A668F4"/>
    <w:rsid w:val="46EB5FE3"/>
    <w:rsid w:val="46F272E0"/>
    <w:rsid w:val="4741D23F"/>
    <w:rsid w:val="4768B3C1"/>
    <w:rsid w:val="47CE2343"/>
    <w:rsid w:val="48543EB1"/>
    <w:rsid w:val="4899EBB4"/>
    <w:rsid w:val="48C1991C"/>
    <w:rsid w:val="48CFFDB4"/>
    <w:rsid w:val="48DC73B0"/>
    <w:rsid w:val="491880FA"/>
    <w:rsid w:val="49349144"/>
    <w:rsid w:val="497CC24C"/>
    <w:rsid w:val="4984811E"/>
    <w:rsid w:val="49F08142"/>
    <w:rsid w:val="4A179A97"/>
    <w:rsid w:val="4A3186BA"/>
    <w:rsid w:val="4A48119C"/>
    <w:rsid w:val="4A532EFD"/>
    <w:rsid w:val="4A5DA5B4"/>
    <w:rsid w:val="4A8D9153"/>
    <w:rsid w:val="4AA792B8"/>
    <w:rsid w:val="4ACF8A0A"/>
    <w:rsid w:val="4B38E264"/>
    <w:rsid w:val="4B83CDA0"/>
    <w:rsid w:val="4BAEE112"/>
    <w:rsid w:val="4BFCE036"/>
    <w:rsid w:val="4C0E9AF7"/>
    <w:rsid w:val="4C1AC0FA"/>
    <w:rsid w:val="4C3AB900"/>
    <w:rsid w:val="4C402351"/>
    <w:rsid w:val="4C4209F6"/>
    <w:rsid w:val="4C42390B"/>
    <w:rsid w:val="4CE850FC"/>
    <w:rsid w:val="4CEC8F8C"/>
    <w:rsid w:val="4CECD9EB"/>
    <w:rsid w:val="4D26D66E"/>
    <w:rsid w:val="4D34208F"/>
    <w:rsid w:val="4D64C2A9"/>
    <w:rsid w:val="4D79887B"/>
    <w:rsid w:val="4D7B9143"/>
    <w:rsid w:val="4D927CA1"/>
    <w:rsid w:val="4DB1417C"/>
    <w:rsid w:val="4DC2AAEB"/>
    <w:rsid w:val="4DE53482"/>
    <w:rsid w:val="4DEA7B2C"/>
    <w:rsid w:val="4E051562"/>
    <w:rsid w:val="4E1434E6"/>
    <w:rsid w:val="4E1D0ECF"/>
    <w:rsid w:val="4E5149D6"/>
    <w:rsid w:val="4E67A756"/>
    <w:rsid w:val="4E69E62D"/>
    <w:rsid w:val="4E6BFA37"/>
    <w:rsid w:val="4E8DD968"/>
    <w:rsid w:val="4E9640C5"/>
    <w:rsid w:val="4EB8DFD1"/>
    <w:rsid w:val="4EF9A29E"/>
    <w:rsid w:val="4EFD6FF9"/>
    <w:rsid w:val="4F071ECF"/>
    <w:rsid w:val="4F44C4C8"/>
    <w:rsid w:val="4F5297DB"/>
    <w:rsid w:val="4F8D7730"/>
    <w:rsid w:val="4FE73F63"/>
    <w:rsid w:val="4FE8A390"/>
    <w:rsid w:val="5060BBB8"/>
    <w:rsid w:val="506FF89F"/>
    <w:rsid w:val="50D8102B"/>
    <w:rsid w:val="51270309"/>
    <w:rsid w:val="51869C94"/>
    <w:rsid w:val="518DE3D0"/>
    <w:rsid w:val="51A53EC6"/>
    <w:rsid w:val="51CD946E"/>
    <w:rsid w:val="52149BA3"/>
    <w:rsid w:val="5233BB13"/>
    <w:rsid w:val="52395325"/>
    <w:rsid w:val="5241F9E2"/>
    <w:rsid w:val="525CA06D"/>
    <w:rsid w:val="52918C89"/>
    <w:rsid w:val="52B6646B"/>
    <w:rsid w:val="52B84AD1"/>
    <w:rsid w:val="52CB4419"/>
    <w:rsid w:val="52DD50FA"/>
    <w:rsid w:val="5341ED4B"/>
    <w:rsid w:val="5344C07B"/>
    <w:rsid w:val="536868B0"/>
    <w:rsid w:val="53DFB401"/>
    <w:rsid w:val="53EEC111"/>
    <w:rsid w:val="5417FEFD"/>
    <w:rsid w:val="5445336D"/>
    <w:rsid w:val="545F355B"/>
    <w:rsid w:val="5468E1AF"/>
    <w:rsid w:val="54899EC8"/>
    <w:rsid w:val="549BF118"/>
    <w:rsid w:val="54BE4603"/>
    <w:rsid w:val="54CBF922"/>
    <w:rsid w:val="552B1CC3"/>
    <w:rsid w:val="55416C9E"/>
    <w:rsid w:val="559C3A98"/>
    <w:rsid w:val="55C63925"/>
    <w:rsid w:val="55E4523A"/>
    <w:rsid w:val="55F0783D"/>
    <w:rsid w:val="563CF710"/>
    <w:rsid w:val="564ACB1E"/>
    <w:rsid w:val="564F5DAA"/>
    <w:rsid w:val="56805A68"/>
    <w:rsid w:val="568AA0B6"/>
    <w:rsid w:val="56BC27C2"/>
    <w:rsid w:val="56C51C95"/>
    <w:rsid w:val="56CCD93B"/>
    <w:rsid w:val="570A1158"/>
    <w:rsid w:val="571C1678"/>
    <w:rsid w:val="57474FD5"/>
    <w:rsid w:val="57851298"/>
    <w:rsid w:val="582B1B37"/>
    <w:rsid w:val="583451EF"/>
    <w:rsid w:val="589FBD34"/>
    <w:rsid w:val="58A05213"/>
    <w:rsid w:val="58BE729E"/>
    <w:rsid w:val="58E938A1"/>
    <w:rsid w:val="58F7E68A"/>
    <w:rsid w:val="59194D1B"/>
    <w:rsid w:val="598A6213"/>
    <w:rsid w:val="59CFB401"/>
    <w:rsid w:val="59E46134"/>
    <w:rsid w:val="59EE8CC6"/>
    <w:rsid w:val="5A18C1C5"/>
    <w:rsid w:val="5A6F2E8B"/>
    <w:rsid w:val="5A7076F4"/>
    <w:rsid w:val="5A75D6F6"/>
    <w:rsid w:val="5ABBAD5E"/>
    <w:rsid w:val="5AF3B23C"/>
    <w:rsid w:val="5AF99999"/>
    <w:rsid w:val="5B4CF356"/>
    <w:rsid w:val="5B6A3161"/>
    <w:rsid w:val="5B6B8E0A"/>
    <w:rsid w:val="5B81F5B3"/>
    <w:rsid w:val="5B94E960"/>
    <w:rsid w:val="5BB5B1F4"/>
    <w:rsid w:val="5BF1E348"/>
    <w:rsid w:val="5C02F819"/>
    <w:rsid w:val="5C07DB45"/>
    <w:rsid w:val="5C451B6E"/>
    <w:rsid w:val="5C4825F6"/>
    <w:rsid w:val="5C916257"/>
    <w:rsid w:val="5C9D728C"/>
    <w:rsid w:val="5CA7D0F0"/>
    <w:rsid w:val="5CB2520F"/>
    <w:rsid w:val="5CB52093"/>
    <w:rsid w:val="5CCD9861"/>
    <w:rsid w:val="5CF8E61B"/>
    <w:rsid w:val="5D086880"/>
    <w:rsid w:val="5D0DEA30"/>
    <w:rsid w:val="5D1082F5"/>
    <w:rsid w:val="5D1CF395"/>
    <w:rsid w:val="5D57C7CC"/>
    <w:rsid w:val="5D7378D7"/>
    <w:rsid w:val="5D748E6F"/>
    <w:rsid w:val="5D8E2938"/>
    <w:rsid w:val="5D980EFC"/>
    <w:rsid w:val="5D98330D"/>
    <w:rsid w:val="5DEECCA7"/>
    <w:rsid w:val="5DFE1182"/>
    <w:rsid w:val="5E89FDC2"/>
    <w:rsid w:val="5EE29800"/>
    <w:rsid w:val="5EE7C114"/>
    <w:rsid w:val="5F61C9A8"/>
    <w:rsid w:val="5F678CB5"/>
    <w:rsid w:val="5F961C9D"/>
    <w:rsid w:val="5FB17470"/>
    <w:rsid w:val="5FE22307"/>
    <w:rsid w:val="6003A036"/>
    <w:rsid w:val="600CD897"/>
    <w:rsid w:val="602EBAAA"/>
    <w:rsid w:val="603A97FC"/>
    <w:rsid w:val="609F157C"/>
    <w:rsid w:val="60D833C1"/>
    <w:rsid w:val="6142A04E"/>
    <w:rsid w:val="616815EC"/>
    <w:rsid w:val="616E894B"/>
    <w:rsid w:val="617FD86B"/>
    <w:rsid w:val="61BBF7AA"/>
    <w:rsid w:val="61BD4C19"/>
    <w:rsid w:val="61C29FB9"/>
    <w:rsid w:val="61ED20B6"/>
    <w:rsid w:val="61F26AF6"/>
    <w:rsid w:val="62069E20"/>
    <w:rsid w:val="625353E1"/>
    <w:rsid w:val="629593A4"/>
    <w:rsid w:val="629813E2"/>
    <w:rsid w:val="62BC6BCC"/>
    <w:rsid w:val="62C1FAE1"/>
    <w:rsid w:val="62E47D5C"/>
    <w:rsid w:val="62E90FEA"/>
    <w:rsid w:val="63373CC3"/>
    <w:rsid w:val="63854F2D"/>
    <w:rsid w:val="6389D3DC"/>
    <w:rsid w:val="6392F67B"/>
    <w:rsid w:val="63C64CF1"/>
    <w:rsid w:val="63D75DA6"/>
    <w:rsid w:val="63E93279"/>
    <w:rsid w:val="64103DCD"/>
    <w:rsid w:val="64153158"/>
    <w:rsid w:val="6434F2F6"/>
    <w:rsid w:val="644D6557"/>
    <w:rsid w:val="645B07C0"/>
    <w:rsid w:val="6462A2B4"/>
    <w:rsid w:val="6471B7F5"/>
    <w:rsid w:val="6487CE54"/>
    <w:rsid w:val="64AC2BB3"/>
    <w:rsid w:val="64C6BCB6"/>
    <w:rsid w:val="64EB344A"/>
    <w:rsid w:val="65036088"/>
    <w:rsid w:val="6504B774"/>
    <w:rsid w:val="653D3CC9"/>
    <w:rsid w:val="65B35984"/>
    <w:rsid w:val="65BA4BE8"/>
    <w:rsid w:val="663004F0"/>
    <w:rsid w:val="66403EA7"/>
    <w:rsid w:val="665B0860"/>
    <w:rsid w:val="669F4B31"/>
    <w:rsid w:val="66C50B2E"/>
    <w:rsid w:val="66DEA58A"/>
    <w:rsid w:val="66FF2DA2"/>
    <w:rsid w:val="67128C15"/>
    <w:rsid w:val="6720187C"/>
    <w:rsid w:val="679B2ADD"/>
    <w:rsid w:val="67BE2F13"/>
    <w:rsid w:val="68002BB0"/>
    <w:rsid w:val="6804057B"/>
    <w:rsid w:val="6841F1B6"/>
    <w:rsid w:val="68751A73"/>
    <w:rsid w:val="68C02255"/>
    <w:rsid w:val="68DE8638"/>
    <w:rsid w:val="6932B6A4"/>
    <w:rsid w:val="695D4DE0"/>
    <w:rsid w:val="69771FAA"/>
    <w:rsid w:val="69B1293C"/>
    <w:rsid w:val="69B87496"/>
    <w:rsid w:val="69DDDC5F"/>
    <w:rsid w:val="6A11188D"/>
    <w:rsid w:val="6A14DCBC"/>
    <w:rsid w:val="6A413E38"/>
    <w:rsid w:val="6A71CA55"/>
    <w:rsid w:val="6A7ED74F"/>
    <w:rsid w:val="6AA28E4F"/>
    <w:rsid w:val="6AA34D8B"/>
    <w:rsid w:val="6AA5AF02"/>
    <w:rsid w:val="6B07744A"/>
    <w:rsid w:val="6B4BFD7E"/>
    <w:rsid w:val="6B5979AF"/>
    <w:rsid w:val="6BB7B343"/>
    <w:rsid w:val="6BD15FB5"/>
    <w:rsid w:val="6BEC01BB"/>
    <w:rsid w:val="6C444A50"/>
    <w:rsid w:val="6C46B4FA"/>
    <w:rsid w:val="6CA33B97"/>
    <w:rsid w:val="6CB12187"/>
    <w:rsid w:val="6CD69725"/>
    <w:rsid w:val="6CDEB5B2"/>
    <w:rsid w:val="6D17FC4A"/>
    <w:rsid w:val="6D3300BD"/>
    <w:rsid w:val="6D432B94"/>
    <w:rsid w:val="6D839CC1"/>
    <w:rsid w:val="6D853E19"/>
    <w:rsid w:val="6D86DA1A"/>
    <w:rsid w:val="6DA54504"/>
    <w:rsid w:val="6DCDA4ED"/>
    <w:rsid w:val="6DD27974"/>
    <w:rsid w:val="6DD40D0B"/>
    <w:rsid w:val="6DDE784C"/>
    <w:rsid w:val="6E130A7E"/>
    <w:rsid w:val="6E5634A1"/>
    <w:rsid w:val="6E643964"/>
    <w:rsid w:val="6E8AF86B"/>
    <w:rsid w:val="6EC83088"/>
    <w:rsid w:val="6ED3707B"/>
    <w:rsid w:val="6ED7A834"/>
    <w:rsid w:val="6EF68ED0"/>
    <w:rsid w:val="6F3733BE"/>
    <w:rsid w:val="6F409676"/>
    <w:rsid w:val="6F4EF63D"/>
    <w:rsid w:val="6FA26A94"/>
    <w:rsid w:val="7033839D"/>
    <w:rsid w:val="703A6703"/>
    <w:rsid w:val="7070081E"/>
    <w:rsid w:val="7071E1C1"/>
    <w:rsid w:val="70812877"/>
    <w:rsid w:val="70ABA084"/>
    <w:rsid w:val="70B05E0A"/>
    <w:rsid w:val="70B5905A"/>
    <w:rsid w:val="70CDA74A"/>
    <w:rsid w:val="711B50F0"/>
    <w:rsid w:val="713C9133"/>
    <w:rsid w:val="714559E3"/>
    <w:rsid w:val="71572B69"/>
    <w:rsid w:val="7186C39B"/>
    <w:rsid w:val="7193A151"/>
    <w:rsid w:val="71BB552D"/>
    <w:rsid w:val="720999F3"/>
    <w:rsid w:val="72338C67"/>
    <w:rsid w:val="724F8600"/>
    <w:rsid w:val="72A4ADE2"/>
    <w:rsid w:val="72B659EC"/>
    <w:rsid w:val="72DF8D37"/>
    <w:rsid w:val="73A1CCE6"/>
    <w:rsid w:val="73C22DB0"/>
    <w:rsid w:val="73E7A34E"/>
    <w:rsid w:val="741ADF7C"/>
    <w:rsid w:val="742EA38E"/>
    <w:rsid w:val="7448F365"/>
    <w:rsid w:val="74791910"/>
    <w:rsid w:val="74F17EFE"/>
    <w:rsid w:val="74FFDEC5"/>
    <w:rsid w:val="75670034"/>
    <w:rsid w:val="75728754"/>
    <w:rsid w:val="7596C03D"/>
    <w:rsid w:val="75AEA5AA"/>
    <w:rsid w:val="75BD7290"/>
    <w:rsid w:val="75C491B0"/>
    <w:rsid w:val="75D19F92"/>
    <w:rsid w:val="75D8C0F2"/>
    <w:rsid w:val="75DDD35A"/>
    <w:rsid w:val="762F6701"/>
    <w:rsid w:val="7631A26B"/>
    <w:rsid w:val="7685F55E"/>
    <w:rsid w:val="76A5A5FD"/>
    <w:rsid w:val="77A75AFF"/>
    <w:rsid w:val="77EAE66C"/>
    <w:rsid w:val="7807186D"/>
    <w:rsid w:val="78492000"/>
    <w:rsid w:val="78EE509F"/>
    <w:rsid w:val="78F2A326"/>
    <w:rsid w:val="7901F1B2"/>
    <w:rsid w:val="7913C63D"/>
    <w:rsid w:val="79428E44"/>
    <w:rsid w:val="7950CACE"/>
    <w:rsid w:val="79673A94"/>
    <w:rsid w:val="79B132DB"/>
    <w:rsid w:val="79B63B58"/>
    <w:rsid w:val="79C4BD50"/>
    <w:rsid w:val="79D1995C"/>
    <w:rsid w:val="7A1EEF42"/>
    <w:rsid w:val="7A5C275F"/>
    <w:rsid w:val="7A6429C3"/>
    <w:rsid w:val="7A715DE6"/>
    <w:rsid w:val="7A77E062"/>
    <w:rsid w:val="7A8915D0"/>
    <w:rsid w:val="7AA4DDE4"/>
    <w:rsid w:val="7B0D1E72"/>
    <w:rsid w:val="7B1AD191"/>
    <w:rsid w:val="7B3B325B"/>
    <w:rsid w:val="7B7250D6"/>
    <w:rsid w:val="7BB5C448"/>
    <w:rsid w:val="7BE062FA"/>
    <w:rsid w:val="7C49FC91"/>
    <w:rsid w:val="7C83DDDC"/>
    <w:rsid w:val="7CA9091B"/>
    <w:rsid w:val="7CCE2F5E"/>
    <w:rsid w:val="7CDC781A"/>
    <w:rsid w:val="7D150C04"/>
    <w:rsid w:val="7D29D666"/>
    <w:rsid w:val="7D36773B"/>
    <w:rsid w:val="7D66C0F7"/>
    <w:rsid w:val="7DC14492"/>
    <w:rsid w:val="7DFD57D1"/>
    <w:rsid w:val="7E0DC365"/>
    <w:rsid w:val="7E63A90D"/>
    <w:rsid w:val="7E787A51"/>
    <w:rsid w:val="7E857945"/>
    <w:rsid w:val="7E8E0A27"/>
    <w:rsid w:val="7E91617D"/>
    <w:rsid w:val="7EC1287D"/>
    <w:rsid w:val="7EF0FC7E"/>
    <w:rsid w:val="7EF71E50"/>
    <w:rsid w:val="7EF77D9F"/>
    <w:rsid w:val="7FB6883C"/>
    <w:rsid w:val="7FB76C3C"/>
    <w:rsid w:val="7FBDB8E8"/>
    <w:rsid w:val="7FC220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ECE2"/>
  <w15:chartTrackingRefBased/>
  <w15:docId w15:val="{E6969392-0EEC-471D-94DE-470E2A65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Pr>
      <w:rFonts w:ascii="Segoe UI" w:hAnsi="Segoe UI" w:cs="Segoe UI"/>
      <w:sz w:val="18"/>
      <w:szCs w:val="18"/>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rPr>
      <w:b/>
      <w:bCs/>
    </w:rPr>
  </w:style>
  <w:style w:type="character" w:styleId="AsuntodelcomentarioCar" w:customStyle="1">
    <w:name w:val="Asunto del comentario Car"/>
    <w:basedOn w:val="TextocomentarioCar"/>
    <w:link w:val="Asuntodelcomentario"/>
    <w:uiPriority w:val="99"/>
    <w:semiHidden/>
    <w:rPr>
      <w:b/>
      <w:bCs/>
      <w:sz w:val="20"/>
      <w:szCs w:val="20"/>
    </w:rPr>
  </w:style>
  <w:style w:type="paragraph" w:styleId="Revisin">
    <w:name w:val="Revision"/>
    <w:hidden/>
    <w:uiPriority w:val="99"/>
    <w:semiHidden/>
    <w:pPr>
      <w:spacing w:after="0" w:line="240" w:lineRule="auto"/>
    </w:pPr>
  </w:style>
  <w:style w:type="character" w:styleId="Hipervnculo">
    <w:name w:val="Hyperlink"/>
    <w:basedOn w:val="Fuentedeprrafopredeter"/>
    <w:uiPriority w:val="99"/>
    <w:unhideWhenUsed/>
    <w:rPr>
      <w:color w:val="0000FF"/>
      <w:u w:val="single"/>
    </w:rPr>
  </w:style>
  <w:style w:type="paragraph" w:styleId="Encabezado">
    <w:name w:val="header"/>
    <w:basedOn w:val="Normal"/>
    <w:link w:val="EncabezadoCar"/>
    <w:uiPriority w:val="99"/>
    <w:unhideWhenUsed/>
    <w:rsid w:val="0003560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560E"/>
  </w:style>
  <w:style w:type="paragraph" w:styleId="Piedepgina">
    <w:name w:val="footer"/>
    <w:basedOn w:val="Normal"/>
    <w:link w:val="PiedepginaCar"/>
    <w:uiPriority w:val="99"/>
    <w:unhideWhenUsed/>
    <w:rsid w:val="0003560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560E"/>
  </w:style>
  <w:style w:type="character" w:styleId="Mencinsinresolver">
    <w:name w:val="Unresolved Mention"/>
    <w:basedOn w:val="Fuentedeprrafopredeter"/>
    <w:uiPriority w:val="99"/>
    <w:semiHidden/>
    <w:unhideWhenUsed/>
    <w:rsid w:val="00566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07087">
      <w:bodyDiv w:val="1"/>
      <w:marLeft w:val="0"/>
      <w:marRight w:val="0"/>
      <w:marTop w:val="0"/>
      <w:marBottom w:val="0"/>
      <w:divBdr>
        <w:top w:val="none" w:sz="0" w:space="0" w:color="auto"/>
        <w:left w:val="none" w:sz="0" w:space="0" w:color="auto"/>
        <w:bottom w:val="none" w:sz="0" w:space="0" w:color="auto"/>
        <w:right w:val="none" w:sz="0" w:space="0" w:color="auto"/>
      </w:divBdr>
    </w:div>
    <w:div w:id="898519523">
      <w:bodyDiv w:val="1"/>
      <w:marLeft w:val="0"/>
      <w:marRight w:val="0"/>
      <w:marTop w:val="0"/>
      <w:marBottom w:val="0"/>
      <w:divBdr>
        <w:top w:val="none" w:sz="0" w:space="0" w:color="auto"/>
        <w:left w:val="none" w:sz="0" w:space="0" w:color="auto"/>
        <w:bottom w:val="none" w:sz="0" w:space="0" w:color="auto"/>
        <w:right w:val="none" w:sz="0" w:space="0" w:color="auto"/>
      </w:divBdr>
    </w:div>
    <w:div w:id="1395469599">
      <w:bodyDiv w:val="1"/>
      <w:marLeft w:val="0"/>
      <w:marRight w:val="0"/>
      <w:marTop w:val="0"/>
      <w:marBottom w:val="0"/>
      <w:divBdr>
        <w:top w:val="none" w:sz="0" w:space="0" w:color="auto"/>
        <w:left w:val="none" w:sz="0" w:space="0" w:color="auto"/>
        <w:bottom w:val="none" w:sz="0" w:space="0" w:color="auto"/>
        <w:right w:val="none" w:sz="0" w:space="0" w:color="auto"/>
      </w:divBdr>
    </w:div>
    <w:div w:id="1513841974">
      <w:bodyDiv w:val="1"/>
      <w:marLeft w:val="0"/>
      <w:marRight w:val="0"/>
      <w:marTop w:val="0"/>
      <w:marBottom w:val="0"/>
      <w:divBdr>
        <w:top w:val="none" w:sz="0" w:space="0" w:color="auto"/>
        <w:left w:val="none" w:sz="0" w:space="0" w:color="auto"/>
        <w:bottom w:val="none" w:sz="0" w:space="0" w:color="auto"/>
        <w:right w:val="none" w:sz="0" w:space="0" w:color="auto"/>
      </w:divBdr>
    </w:div>
    <w:div w:id="1700080990">
      <w:bodyDiv w:val="1"/>
      <w:marLeft w:val="0"/>
      <w:marRight w:val="0"/>
      <w:marTop w:val="0"/>
      <w:marBottom w:val="0"/>
      <w:divBdr>
        <w:top w:val="none" w:sz="0" w:space="0" w:color="auto"/>
        <w:left w:val="none" w:sz="0" w:space="0" w:color="auto"/>
        <w:bottom w:val="none" w:sz="0" w:space="0" w:color="auto"/>
        <w:right w:val="none" w:sz="0" w:space="0" w:color="auto"/>
      </w:divBdr>
    </w:div>
    <w:div w:id="1814564541">
      <w:bodyDiv w:val="1"/>
      <w:marLeft w:val="0"/>
      <w:marRight w:val="0"/>
      <w:marTop w:val="0"/>
      <w:marBottom w:val="0"/>
      <w:divBdr>
        <w:top w:val="none" w:sz="0" w:space="0" w:color="auto"/>
        <w:left w:val="none" w:sz="0" w:space="0" w:color="auto"/>
        <w:bottom w:val="none" w:sz="0" w:space="0" w:color="auto"/>
        <w:right w:val="none" w:sz="0" w:space="0" w:color="auto"/>
      </w:divBdr>
    </w:div>
    <w:div w:id="19333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mintic.gov.co/arquitecturati/630/articles-9277_recurso_pdf.pdf" TargetMode="External" Id="rId13" /><Relationship Type="http://schemas.openxmlformats.org/officeDocument/2006/relationships/hyperlink" Target="https://www.mintic.gov.co/arquitecturati/630/articles-9256_recurso_pdf.pdf" TargetMode="External" Id="rId18" /><Relationship Type="http://schemas.openxmlformats.org/officeDocument/2006/relationships/hyperlink" Target="https://www.mintic.gov.co/arquitecturati/630/articles-9253_recurso_pdf.pdf" TargetMode="External" Id="rId26" /><Relationship Type="http://schemas.openxmlformats.org/officeDocument/2006/relationships/fontTable" Target="fontTable.xml" Id="rId39" /><Relationship Type="http://schemas.openxmlformats.org/officeDocument/2006/relationships/hyperlink" Target="https://www.mintic.gov.co/arquitecturati/630/articles-47504_recurso_pdf.zip" TargetMode="External" Id="rId21" /><Relationship Type="http://schemas.openxmlformats.org/officeDocument/2006/relationships/hyperlink" Target="https://www.mintic.gov.co/arquitecturati/630/articles-9257_recurso_pdf.pdf" TargetMode="External" Id="rId34" /><Relationship Type="http://schemas.openxmlformats.org/officeDocument/2006/relationships/settings" Target="settings.xml" Id="rId7" /><Relationship Type="http://schemas.openxmlformats.org/officeDocument/2006/relationships/hyperlink" Target="https://www.mintic.gov.co/arquitecturati/630/articles-9262_recurso_pdf.pdf" TargetMode="External" Id="rId12" /><Relationship Type="http://schemas.openxmlformats.org/officeDocument/2006/relationships/hyperlink" Target="https://www.mintic.gov.co/arquitecturati/630/articles-9255_recurso_pdf.pdf" TargetMode="External" Id="rId17" /><Relationship Type="http://schemas.openxmlformats.org/officeDocument/2006/relationships/hyperlink" Target="https://www.mintic.gov.co/arquitecturati/630/articles-144767_recurso_pdf.pdf" TargetMode="External" Id="rId25" /><Relationship Type="http://schemas.openxmlformats.org/officeDocument/2006/relationships/hyperlink" Target="https://www.mintic.gov.co/arquitecturati/630/articles-9256_recurso_pdf.pdf" TargetMode="External" Id="rId33" /><Relationship Type="http://schemas.openxmlformats.org/officeDocument/2006/relationships/hyperlink" Target="https://gobiernodigital.mintic.gov.co/seguridadyprivacidad/portal/Estrategias/MSPI/" TargetMode="External" Id="rId38" /><Relationship Type="http://schemas.openxmlformats.org/officeDocument/2006/relationships/customXml" Target="../customXml/item2.xml" Id="rId2" /><Relationship Type="http://schemas.openxmlformats.org/officeDocument/2006/relationships/hyperlink" Target="https://www.mintic.gov.co/arquitecturati/630/articles-9254_recurso_pdf.pdf" TargetMode="External" Id="rId16" /><Relationship Type="http://schemas.openxmlformats.org/officeDocument/2006/relationships/hyperlink" Target="https://www.mintic.gov.co/arquitecturati/630/articles-9258_recurso_pdf.pdf" TargetMode="External" Id="rId20" /><Relationship Type="http://schemas.openxmlformats.org/officeDocument/2006/relationships/hyperlink" Target="https://www.mintic.gov.co/arquitecturati/630/articles-9281_recurso_pdf.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intic.gov.co/arquitecturati/630/articles-9253_recurso_pdf.pdf" TargetMode="External" Id="rId11" /><Relationship Type="http://schemas.openxmlformats.org/officeDocument/2006/relationships/hyperlink" Target="https://www.mintic.gov.co/arquitecturati/630/articles-144766_recurso_pdf.pdf" TargetMode="External" Id="rId24" /><Relationship Type="http://schemas.openxmlformats.org/officeDocument/2006/relationships/hyperlink" Target="https://www.mintic.gov.co/arquitecturati/630/articles-9255_recurso_pdf.pdf" TargetMode="External" Id="rId32" /><Relationship Type="http://schemas.openxmlformats.org/officeDocument/2006/relationships/hyperlink" Target="https://www.mintic.gov.co/arquitecturati/630/articles-61594_recurso_pdf.pdf" TargetMode="Externa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s://www.mintic.gov.co/arquitecturati/630/articles-9253_recurso_pdf.pdf" TargetMode="External" Id="rId15" /><Relationship Type="http://schemas.openxmlformats.org/officeDocument/2006/relationships/hyperlink" Target="https://www.mintic.gov.co/arquitecturati/630/articles-144764_recurso_pdf.pdf" TargetMode="External" Id="rId23" /><Relationship Type="http://schemas.openxmlformats.org/officeDocument/2006/relationships/hyperlink" Target="https://www.mintic.gov.co/arquitecturati/630/articles-9277_recurso_pdf.pdf" TargetMode="External" Id="rId28" /><Relationship Type="http://schemas.openxmlformats.org/officeDocument/2006/relationships/hyperlink" Target="https://www.mintic.gov.co/arquitecturati/630/articles-47504_recurso_pdf.zip" TargetMode="External" Id="rId36" /><Relationship Type="http://schemas.openxmlformats.org/officeDocument/2006/relationships/endnotes" Target="endnotes.xml" Id="rId10" /><Relationship Type="http://schemas.openxmlformats.org/officeDocument/2006/relationships/hyperlink" Target="https://www.mintic.gov.co/arquitecturati/630/articles-9257_recurso_pdf.pdf" TargetMode="External" Id="rId19" /><Relationship Type="http://schemas.openxmlformats.org/officeDocument/2006/relationships/hyperlink" Target="https://www.mintic.gov.co/arquitecturati/630/articles-9254_recurso_pdf.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intic.gov.co/arquitecturati/630/articles-9281_recurso_pdf.pdf" TargetMode="External" Id="rId14" /><Relationship Type="http://schemas.openxmlformats.org/officeDocument/2006/relationships/hyperlink" Target="https://www.mintic.gov.co/arquitecturati/630/articles-61594_recurso_pdf.pdf" TargetMode="External" Id="rId22" /><Relationship Type="http://schemas.openxmlformats.org/officeDocument/2006/relationships/hyperlink" Target="https://www.mintic.gov.co/arquitecturati/630/articles-9262_recurso_pdf.pdf" TargetMode="External" Id="rId27" /><Relationship Type="http://schemas.openxmlformats.org/officeDocument/2006/relationships/hyperlink" Target="https://www.mintic.gov.co/arquitecturati/630/articles-9253_recurso_pdf.pdf" TargetMode="External" Id="rId30" /><Relationship Type="http://schemas.openxmlformats.org/officeDocument/2006/relationships/hyperlink" Target="https://www.mintic.gov.co/arquitecturati/630/articles-9258_recurso_pdf.pdf" TargetMode="External" Id="rId35" /><Relationship Type="http://schemas.openxmlformats.org/officeDocument/2006/relationships/webSettings" Target="webSettings.xml" Id="rId8" /><Relationship Type="http://schemas.openxmlformats.org/officeDocument/2006/relationships/customXml" Target="../customXml/item3.xml" Id="rId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2" ma:contentTypeDescription="Crear nuevo documento." ma:contentTypeScope="" ma:versionID="68109b13e5a275f1d94722487e1abeff">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f2f4beeef2804c856ef58178257f5e75"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C53C-F707-449D-8A31-5EE1F0040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1EFB1-631B-446D-8116-A6F8C0F31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CB0B7-9B77-4170-A23D-CF86ECC12739}">
  <ds:schemaRefs>
    <ds:schemaRef ds:uri="http://schemas.microsoft.com/sharepoint/v3/contenttype/forms"/>
  </ds:schemaRefs>
</ds:datastoreItem>
</file>

<file path=customXml/itemProps4.xml><?xml version="1.0" encoding="utf-8"?>
<ds:datastoreItem xmlns:ds="http://schemas.openxmlformats.org/officeDocument/2006/customXml" ds:itemID="{8219432F-D4D0-482B-B2F6-2B8F91D04C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Merchan</dc:creator>
  <keywords/>
  <dc:description/>
  <lastModifiedBy>Carolina Pacheco</lastModifiedBy>
  <revision>443</revision>
  <lastPrinted>2019-06-05T13:26:00.0000000Z</lastPrinted>
  <dcterms:created xsi:type="dcterms:W3CDTF">2020-04-28T19:43:00.0000000Z</dcterms:created>
  <dcterms:modified xsi:type="dcterms:W3CDTF">2021-05-21T14:53:44.2243773Z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ies>
</file>